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9F32" w14:textId="77777777" w:rsidR="00042216" w:rsidRPr="00042216" w:rsidRDefault="00042216" w:rsidP="00042216">
      <w:pPr>
        <w:spacing w:after="0" w:line="240" w:lineRule="auto"/>
        <w:rPr>
          <w:rFonts w:ascii="Times New Roman" w:eastAsia="Times New Roman" w:hAnsi="Times New Roman" w:cs="Times New Roman"/>
          <w:sz w:val="24"/>
          <w:szCs w:val="24"/>
        </w:rPr>
      </w:pPr>
    </w:p>
    <w:p w14:paraId="555714C8" w14:textId="77777777"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36"/>
          <w:szCs w:val="36"/>
        </w:rPr>
        <w:t>Zonta Service Foundation of Corvallis</w:t>
      </w:r>
    </w:p>
    <w:p w14:paraId="08C531C6" w14:textId="77777777"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24"/>
          <w:szCs w:val="24"/>
        </w:rPr>
        <w:t>LBCC Career Technical Education Scholarship</w:t>
      </w:r>
    </w:p>
    <w:p w14:paraId="101328BD" w14:textId="67208A43" w:rsidR="00042216" w:rsidRPr="00042216" w:rsidRDefault="00042216" w:rsidP="00042216">
      <w:pPr>
        <w:spacing w:after="0" w:line="240" w:lineRule="auto"/>
        <w:jc w:val="center"/>
        <w:rPr>
          <w:rFonts w:ascii="Times New Roman" w:eastAsia="Times New Roman" w:hAnsi="Times New Roman" w:cs="Times New Roman"/>
          <w:sz w:val="24"/>
          <w:szCs w:val="24"/>
        </w:rPr>
      </w:pPr>
      <w:r w:rsidRPr="00EB28E2">
        <w:rPr>
          <w:rFonts w:ascii="Times New Roman" w:eastAsia="Times New Roman" w:hAnsi="Times New Roman" w:cs="Times New Roman"/>
          <w:b/>
          <w:bCs/>
          <w:color w:val="000000"/>
          <w:sz w:val="24"/>
          <w:szCs w:val="24"/>
        </w:rPr>
        <w:t>Two $1500</w:t>
      </w:r>
      <w:r w:rsidRPr="00042216">
        <w:rPr>
          <w:rFonts w:ascii="Times New Roman" w:eastAsia="Times New Roman" w:hAnsi="Times New Roman" w:cs="Times New Roman"/>
          <w:b/>
          <w:bCs/>
          <w:color w:val="000000"/>
          <w:sz w:val="24"/>
          <w:szCs w:val="24"/>
        </w:rPr>
        <w:t xml:space="preserve"> Scholarships Available for </w:t>
      </w:r>
    </w:p>
    <w:p w14:paraId="4A0E89CA" w14:textId="2D8FD67A"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24"/>
          <w:szCs w:val="24"/>
        </w:rPr>
        <w:t xml:space="preserve">Currently Enrolled </w:t>
      </w:r>
      <w:r w:rsidR="0084581C">
        <w:rPr>
          <w:rFonts w:ascii="Times New Roman" w:eastAsia="Times New Roman" w:hAnsi="Times New Roman" w:cs="Times New Roman"/>
          <w:b/>
          <w:bCs/>
          <w:color w:val="000000"/>
          <w:sz w:val="24"/>
          <w:szCs w:val="24"/>
        </w:rPr>
        <w:t xml:space="preserve">Female </w:t>
      </w:r>
      <w:r w:rsidR="00D05AE9">
        <w:rPr>
          <w:rFonts w:ascii="Times New Roman" w:eastAsia="Times New Roman" w:hAnsi="Times New Roman" w:cs="Times New Roman"/>
          <w:b/>
          <w:bCs/>
          <w:color w:val="000000"/>
          <w:sz w:val="24"/>
          <w:szCs w:val="24"/>
        </w:rPr>
        <w:t>Undergraduate LBCC</w:t>
      </w:r>
      <w:r w:rsidRPr="00042216">
        <w:rPr>
          <w:rFonts w:ascii="Times New Roman" w:eastAsia="Times New Roman" w:hAnsi="Times New Roman" w:cs="Times New Roman"/>
          <w:b/>
          <w:bCs/>
          <w:color w:val="000000"/>
          <w:sz w:val="24"/>
          <w:szCs w:val="24"/>
        </w:rPr>
        <w:t xml:space="preserve"> Students</w:t>
      </w:r>
    </w:p>
    <w:p w14:paraId="2AC8EDE4" w14:textId="63D773D2"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24"/>
          <w:szCs w:val="24"/>
        </w:rPr>
        <w:t>For the 201</w:t>
      </w:r>
      <w:r w:rsidR="00184E84">
        <w:rPr>
          <w:rFonts w:ascii="Times New Roman" w:eastAsia="Times New Roman" w:hAnsi="Times New Roman" w:cs="Times New Roman"/>
          <w:b/>
          <w:bCs/>
          <w:color w:val="000000"/>
          <w:sz w:val="24"/>
          <w:szCs w:val="24"/>
        </w:rPr>
        <w:t>9</w:t>
      </w:r>
      <w:r w:rsidRPr="00042216">
        <w:rPr>
          <w:rFonts w:ascii="Times New Roman" w:eastAsia="Times New Roman" w:hAnsi="Times New Roman" w:cs="Times New Roman"/>
          <w:b/>
          <w:bCs/>
          <w:color w:val="000000"/>
          <w:sz w:val="24"/>
          <w:szCs w:val="24"/>
        </w:rPr>
        <w:t>-20</w:t>
      </w:r>
      <w:r w:rsidR="00184E84">
        <w:rPr>
          <w:rFonts w:ascii="Times New Roman" w:eastAsia="Times New Roman" w:hAnsi="Times New Roman" w:cs="Times New Roman"/>
          <w:b/>
          <w:bCs/>
          <w:color w:val="000000"/>
          <w:sz w:val="24"/>
          <w:szCs w:val="24"/>
        </w:rPr>
        <w:t>20</w:t>
      </w:r>
      <w:r w:rsidRPr="00042216">
        <w:rPr>
          <w:rFonts w:ascii="Times New Roman" w:eastAsia="Times New Roman" w:hAnsi="Times New Roman" w:cs="Times New Roman"/>
          <w:b/>
          <w:bCs/>
          <w:color w:val="000000"/>
          <w:sz w:val="24"/>
          <w:szCs w:val="24"/>
        </w:rPr>
        <w:t xml:space="preserve"> Academic Year</w:t>
      </w:r>
    </w:p>
    <w:p w14:paraId="795AFFB1" w14:textId="77777777" w:rsidR="00042216" w:rsidRPr="00042216" w:rsidRDefault="00042216" w:rsidP="00042216">
      <w:pPr>
        <w:spacing w:after="0" w:line="240" w:lineRule="auto"/>
        <w:rPr>
          <w:rFonts w:ascii="Times New Roman" w:eastAsia="Times New Roman" w:hAnsi="Times New Roman" w:cs="Times New Roman"/>
          <w:sz w:val="24"/>
          <w:szCs w:val="24"/>
        </w:rPr>
      </w:pPr>
    </w:p>
    <w:p w14:paraId="0ED5A306" w14:textId="05117C07" w:rsidR="00042216" w:rsidRDefault="00042216" w:rsidP="00D25170">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Zonta Service Foundation of Corvallis is accepting scholarship </w:t>
      </w:r>
      <w:r w:rsidRPr="00EB28E2">
        <w:rPr>
          <w:rFonts w:ascii="Times New Roman" w:eastAsia="Times New Roman" w:hAnsi="Times New Roman" w:cs="Times New Roman"/>
          <w:color w:val="000000"/>
        </w:rPr>
        <w:t>applications. Two</w:t>
      </w:r>
      <w:ins w:id="0" w:author="pcsupport" w:date="2018-01-29T16:15:00Z">
        <w:r w:rsidR="00D25170">
          <w:rPr>
            <w:rFonts w:ascii="Times New Roman" w:eastAsia="Times New Roman" w:hAnsi="Times New Roman" w:cs="Times New Roman"/>
            <w:color w:val="000000"/>
          </w:rPr>
          <w:t xml:space="preserve"> </w:t>
        </w:r>
      </w:ins>
      <w:r w:rsidRPr="00042216">
        <w:rPr>
          <w:rFonts w:ascii="Times New Roman" w:eastAsia="Times New Roman" w:hAnsi="Times New Roman" w:cs="Times New Roman"/>
          <w:color w:val="000000"/>
        </w:rPr>
        <w:t>scholarships are being offered. Each scholarship offers $500 per quarter to help cover tuition, fees, books, and supplies charged t</w:t>
      </w:r>
      <w:r w:rsidR="00184E84">
        <w:rPr>
          <w:rFonts w:ascii="Times New Roman" w:eastAsia="Times New Roman" w:hAnsi="Times New Roman" w:cs="Times New Roman"/>
          <w:color w:val="000000"/>
        </w:rPr>
        <w:t>o a recipient's account at Linn-</w:t>
      </w:r>
      <w:r w:rsidRPr="00042216">
        <w:rPr>
          <w:rFonts w:ascii="Times New Roman" w:eastAsia="Times New Roman" w:hAnsi="Times New Roman" w:cs="Times New Roman"/>
          <w:color w:val="000000"/>
        </w:rPr>
        <w:t>Benton Community College</w:t>
      </w:r>
      <w:r>
        <w:rPr>
          <w:rFonts w:ascii="Times New Roman" w:eastAsia="Times New Roman" w:hAnsi="Times New Roman" w:cs="Times New Roman"/>
          <w:color w:val="000000"/>
        </w:rPr>
        <w:t>.</w:t>
      </w:r>
    </w:p>
    <w:p w14:paraId="07868073" w14:textId="77777777" w:rsidR="00D25170" w:rsidRPr="00042216" w:rsidRDefault="00D25170" w:rsidP="00D25170">
      <w:pPr>
        <w:spacing w:after="0" w:line="240" w:lineRule="auto"/>
        <w:rPr>
          <w:rFonts w:ascii="Times New Roman" w:eastAsia="Times New Roman" w:hAnsi="Times New Roman" w:cs="Times New Roman"/>
          <w:sz w:val="24"/>
          <w:szCs w:val="24"/>
        </w:rPr>
      </w:pPr>
    </w:p>
    <w:p w14:paraId="34DBD693"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u w:val="single"/>
        </w:rPr>
        <w:t>CRITERIA</w:t>
      </w:r>
    </w:p>
    <w:p w14:paraId="70C3A47C"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Applicants for the scholarships must:</w:t>
      </w:r>
    </w:p>
    <w:p w14:paraId="1F82AF55" w14:textId="50CBD33C" w:rsidR="00690F59" w:rsidRPr="00D45A82" w:rsidRDefault="00D45A82" w:rsidP="00D45A82">
      <w:pPr>
        <w:pStyle w:val="ListParagraph"/>
        <w:numPr>
          <w:ilvl w:val="0"/>
          <w:numId w:val="1"/>
        </w:numPr>
        <w:rPr>
          <w:rFonts w:ascii="Times New Roman" w:eastAsia="Times New Roman" w:hAnsi="Times New Roman" w:cs="Times New Roman"/>
          <w:color w:val="000000"/>
        </w:rPr>
      </w:pPr>
      <w:r w:rsidRPr="00D45A82">
        <w:rPr>
          <w:rFonts w:ascii="Times New Roman" w:eastAsia="Times New Roman" w:hAnsi="Times New Roman" w:cs="Times New Roman"/>
          <w:color w:val="000000"/>
        </w:rPr>
        <w:t xml:space="preserve">Be committed to a career in a technology field. </w:t>
      </w:r>
      <w:r w:rsidRPr="00D45A82">
        <w:rPr>
          <w:rFonts w:ascii="Times New Roman" w:eastAsia="Times New Roman" w:hAnsi="Times New Roman" w:cs="Times New Roman"/>
          <w:b/>
          <w:color w:val="000000"/>
        </w:rPr>
        <w:t>First consideration will be to a woman entering a field or profession where women are underrepresented</w:t>
      </w:r>
      <w:r>
        <w:rPr>
          <w:rFonts w:ascii="Times New Roman" w:eastAsia="Times New Roman" w:hAnsi="Times New Roman" w:cs="Times New Roman"/>
          <w:color w:val="000000"/>
        </w:rPr>
        <w:t>.  Must b</w:t>
      </w:r>
      <w:r w:rsidR="00042216" w:rsidRPr="00D45A82">
        <w:rPr>
          <w:rFonts w:ascii="Times New Roman" w:eastAsia="Times New Roman" w:hAnsi="Times New Roman" w:cs="Times New Roman"/>
          <w:color w:val="000000"/>
        </w:rPr>
        <w:t>e currently enrolled</w:t>
      </w:r>
      <w:r w:rsidR="0084581C" w:rsidRPr="00D45A82">
        <w:rPr>
          <w:rFonts w:ascii="Times New Roman" w:eastAsia="Times New Roman" w:hAnsi="Times New Roman" w:cs="Times New Roman"/>
          <w:color w:val="000000"/>
        </w:rPr>
        <w:t xml:space="preserve"> female</w:t>
      </w:r>
      <w:r>
        <w:rPr>
          <w:rFonts w:ascii="Times New Roman" w:eastAsia="Times New Roman" w:hAnsi="Times New Roman" w:cs="Times New Roman"/>
          <w:color w:val="000000"/>
        </w:rPr>
        <w:t xml:space="preserve"> student</w:t>
      </w:r>
      <w:r w:rsidR="00184E84" w:rsidRPr="00D45A82">
        <w:rPr>
          <w:rFonts w:ascii="Times New Roman" w:eastAsia="Times New Roman" w:hAnsi="Times New Roman" w:cs="Times New Roman"/>
          <w:color w:val="000000"/>
        </w:rPr>
        <w:t xml:space="preserve"> at Linn-</w:t>
      </w:r>
      <w:r w:rsidR="00042216" w:rsidRPr="00D45A82">
        <w:rPr>
          <w:rFonts w:ascii="Times New Roman" w:eastAsia="Times New Roman" w:hAnsi="Times New Roman" w:cs="Times New Roman"/>
          <w:color w:val="000000"/>
        </w:rPr>
        <w:t xml:space="preserve">Benton Community </w:t>
      </w:r>
      <w:r w:rsidR="00042216" w:rsidRPr="000D2D64">
        <w:rPr>
          <w:rFonts w:ascii="Times New Roman" w:eastAsia="Times New Roman" w:hAnsi="Times New Roman" w:cs="Times New Roman"/>
          <w:color w:val="000000"/>
        </w:rPr>
        <w:t xml:space="preserve">College with one of the following </w:t>
      </w:r>
      <w:r w:rsidR="00EA184D" w:rsidRPr="00EB28E2">
        <w:rPr>
          <w:rFonts w:ascii="Times New Roman" w:eastAsia="Times New Roman" w:hAnsi="Times New Roman" w:cs="Times New Roman"/>
          <w:color w:val="000000"/>
        </w:rPr>
        <w:t>majors:</w:t>
      </w:r>
      <w:r w:rsidR="00EA184D">
        <w:rPr>
          <w:rFonts w:ascii="Times New Roman" w:eastAsia="Times New Roman" w:hAnsi="Times New Roman" w:cs="Times New Roman"/>
          <w:color w:val="000000"/>
        </w:rPr>
        <w:t xml:space="preserve"> </w:t>
      </w:r>
      <w:r w:rsidR="00042216" w:rsidRPr="00D45A82">
        <w:rPr>
          <w:rFonts w:ascii="Times New Roman" w:eastAsia="Times New Roman" w:hAnsi="Times New Roman" w:cs="Times New Roman"/>
          <w:color w:val="000000"/>
        </w:rPr>
        <w:t>Career Technical Education (Associate of Applied Science) major</w:t>
      </w:r>
      <w:r w:rsidR="00184E84" w:rsidRPr="00D45A82">
        <w:rPr>
          <w:rFonts w:ascii="Times New Roman" w:eastAsia="Times New Roman" w:hAnsi="Times New Roman" w:cs="Times New Roman"/>
          <w:color w:val="000000"/>
        </w:rPr>
        <w:t>s: Civil Engineering Technology;</w:t>
      </w:r>
      <w:r w:rsidR="00042216" w:rsidRPr="00D45A82">
        <w:rPr>
          <w:rFonts w:ascii="Times New Roman" w:eastAsia="Times New Roman" w:hAnsi="Times New Roman" w:cs="Times New Roman"/>
          <w:color w:val="000000"/>
        </w:rPr>
        <w:t xml:space="preserve"> C</w:t>
      </w:r>
      <w:r w:rsidR="00184E84" w:rsidRPr="00D45A82">
        <w:rPr>
          <w:rFonts w:ascii="Times New Roman" w:eastAsia="Times New Roman" w:hAnsi="Times New Roman" w:cs="Times New Roman"/>
          <w:color w:val="000000"/>
        </w:rPr>
        <w:t>omputer Aided Design &amp; Drafting;</w:t>
      </w:r>
      <w:r w:rsidR="00042216" w:rsidRPr="00D45A82">
        <w:rPr>
          <w:rFonts w:ascii="Times New Roman" w:eastAsia="Times New Roman" w:hAnsi="Times New Roman" w:cs="Times New Roman"/>
          <w:color w:val="000000"/>
        </w:rPr>
        <w:t xml:space="preserve"> Construction an</w:t>
      </w:r>
      <w:r w:rsidR="00184E84" w:rsidRPr="00D45A82">
        <w:rPr>
          <w:rFonts w:ascii="Times New Roman" w:eastAsia="Times New Roman" w:hAnsi="Times New Roman" w:cs="Times New Roman"/>
          <w:color w:val="000000"/>
        </w:rPr>
        <w:t>d Forestry Equipment Technology; Criminal Justice;</w:t>
      </w:r>
      <w:r w:rsidR="00042216" w:rsidRPr="00D45A82">
        <w:rPr>
          <w:rFonts w:ascii="Times New Roman" w:eastAsia="Times New Roman" w:hAnsi="Times New Roman" w:cs="Times New Roman"/>
          <w:color w:val="000000"/>
        </w:rPr>
        <w:t xml:space="preserve"> He</w:t>
      </w:r>
      <w:r w:rsidR="00184E84" w:rsidRPr="00D45A82">
        <w:rPr>
          <w:rFonts w:ascii="Times New Roman" w:eastAsia="Times New Roman" w:hAnsi="Times New Roman" w:cs="Times New Roman"/>
          <w:color w:val="000000"/>
        </w:rPr>
        <w:t>avy Equipment/Diesel Technology; Machine Tool Technology; Mecha</w:t>
      </w:r>
      <w:r w:rsidR="00042216" w:rsidRPr="00D45A82">
        <w:rPr>
          <w:rFonts w:ascii="Times New Roman" w:eastAsia="Times New Roman" w:hAnsi="Times New Roman" w:cs="Times New Roman"/>
          <w:color w:val="000000"/>
        </w:rPr>
        <w:t>tronics/I</w:t>
      </w:r>
      <w:r w:rsidR="00184E84" w:rsidRPr="00D45A82">
        <w:rPr>
          <w:rFonts w:ascii="Times New Roman" w:eastAsia="Times New Roman" w:hAnsi="Times New Roman" w:cs="Times New Roman"/>
          <w:color w:val="000000"/>
        </w:rPr>
        <w:t>ndustrial Automation Technology; Network Systems Administration;</w:t>
      </w:r>
      <w:r w:rsidR="00042216" w:rsidRPr="00D45A82">
        <w:rPr>
          <w:rFonts w:ascii="Times New Roman" w:eastAsia="Times New Roman" w:hAnsi="Times New Roman" w:cs="Times New Roman"/>
          <w:color w:val="000000"/>
        </w:rPr>
        <w:t xml:space="preserve"> Non-</w:t>
      </w:r>
      <w:r w:rsidR="00184E84" w:rsidRPr="00D45A82">
        <w:rPr>
          <w:rFonts w:ascii="Times New Roman" w:eastAsia="Times New Roman" w:hAnsi="Times New Roman" w:cs="Times New Roman"/>
          <w:color w:val="000000"/>
        </w:rPr>
        <w:t>Destructive Test and Evaluation;</w:t>
      </w:r>
      <w:r w:rsidR="00042216" w:rsidRPr="00D45A82">
        <w:rPr>
          <w:rFonts w:ascii="Times New Roman" w:eastAsia="Times New Roman" w:hAnsi="Times New Roman" w:cs="Times New Roman"/>
          <w:color w:val="000000"/>
        </w:rPr>
        <w:t xml:space="preserve"> Social Media Specia</w:t>
      </w:r>
      <w:r w:rsidR="00184E84" w:rsidRPr="00D45A82">
        <w:rPr>
          <w:rFonts w:ascii="Times New Roman" w:eastAsia="Times New Roman" w:hAnsi="Times New Roman" w:cs="Times New Roman"/>
          <w:color w:val="000000"/>
        </w:rPr>
        <w:t>list;</w:t>
      </w:r>
      <w:r w:rsidR="00042216" w:rsidRPr="00D45A82">
        <w:rPr>
          <w:rFonts w:ascii="Times New Roman" w:eastAsia="Times New Roman" w:hAnsi="Times New Roman" w:cs="Times New Roman"/>
          <w:color w:val="000000"/>
        </w:rPr>
        <w:t xml:space="preserve"> Visual Communication</w:t>
      </w:r>
      <w:r w:rsidR="00184E84" w:rsidRPr="00D45A82">
        <w:rPr>
          <w:rFonts w:ascii="Times New Roman" w:eastAsia="Times New Roman" w:hAnsi="Times New Roman" w:cs="Times New Roman"/>
          <w:color w:val="000000"/>
        </w:rPr>
        <w:t>;</w:t>
      </w:r>
      <w:r w:rsidR="00042216" w:rsidRPr="00D45A82">
        <w:rPr>
          <w:rFonts w:ascii="Times New Roman" w:eastAsia="Times New Roman" w:hAnsi="Times New Roman" w:cs="Times New Roman"/>
          <w:color w:val="000000"/>
        </w:rPr>
        <w:t xml:space="preserve"> Wa</w:t>
      </w:r>
      <w:r w:rsidR="00184E84" w:rsidRPr="00D45A82">
        <w:rPr>
          <w:rFonts w:ascii="Times New Roman" w:eastAsia="Times New Roman" w:hAnsi="Times New Roman" w:cs="Times New Roman"/>
          <w:color w:val="000000"/>
        </w:rPr>
        <w:t>ter, Environment and Technology; Web/Database Technology;</w:t>
      </w:r>
      <w:r w:rsidR="00042216" w:rsidRPr="00D45A82">
        <w:rPr>
          <w:rFonts w:ascii="Times New Roman" w:eastAsia="Times New Roman" w:hAnsi="Times New Roman" w:cs="Times New Roman"/>
          <w:color w:val="000000"/>
        </w:rPr>
        <w:t xml:space="preserve"> or Welding and Fabrication Technology.</w:t>
      </w:r>
    </w:p>
    <w:p w14:paraId="1E9D7AF7" w14:textId="61D4C450" w:rsidR="00D25170" w:rsidRDefault="00042216" w:rsidP="00D25170">
      <w:pPr>
        <w:numPr>
          <w:ilvl w:val="0"/>
          <w:numId w:val="1"/>
        </w:numPr>
        <w:spacing w:after="0" w:line="240" w:lineRule="auto"/>
        <w:textAlignment w:val="baseline"/>
        <w:rPr>
          <w:rFonts w:ascii="Times New Roman" w:eastAsia="Times New Roman" w:hAnsi="Times New Roman" w:cs="Times New Roman"/>
          <w:color w:val="000000"/>
        </w:rPr>
      </w:pPr>
      <w:r w:rsidRPr="00EB28E2">
        <w:rPr>
          <w:rFonts w:ascii="Times New Roman" w:eastAsia="Times New Roman" w:hAnsi="Times New Roman" w:cs="Times New Roman"/>
          <w:color w:val="000000"/>
        </w:rPr>
        <w:t xml:space="preserve">Be </w:t>
      </w:r>
      <w:r w:rsidR="00E97138" w:rsidRPr="00EB28E2">
        <w:rPr>
          <w:rFonts w:ascii="Times New Roman" w:eastAsia="Times New Roman" w:hAnsi="Times New Roman" w:cs="Times New Roman"/>
          <w:color w:val="000000"/>
        </w:rPr>
        <w:t xml:space="preserve">currently </w:t>
      </w:r>
      <w:r w:rsidRPr="00D25170">
        <w:rPr>
          <w:rFonts w:ascii="Times New Roman" w:eastAsia="Times New Roman" w:hAnsi="Times New Roman" w:cs="Times New Roman"/>
          <w:color w:val="000000"/>
        </w:rPr>
        <w:t>enrolled at LBCC and making satisfactory progress</w:t>
      </w:r>
      <w:r w:rsidR="003D69A4" w:rsidRPr="00D25170">
        <w:rPr>
          <w:rFonts w:ascii="Times New Roman" w:eastAsia="Times New Roman" w:hAnsi="Times New Roman" w:cs="Times New Roman"/>
          <w:color w:val="000000"/>
        </w:rPr>
        <w:t xml:space="preserve"> with a minimum of a B- average in </w:t>
      </w:r>
      <w:r w:rsidR="001E494C" w:rsidRPr="00D25170">
        <w:rPr>
          <w:rFonts w:ascii="Times New Roman" w:eastAsia="Times New Roman" w:hAnsi="Times New Roman" w:cs="Times New Roman"/>
          <w:color w:val="000000"/>
        </w:rPr>
        <w:t>major courses</w:t>
      </w:r>
      <w:r w:rsidRPr="00D25170">
        <w:rPr>
          <w:rFonts w:ascii="Times New Roman" w:eastAsia="Times New Roman" w:hAnsi="Times New Roman" w:cs="Times New Roman"/>
          <w:color w:val="000000"/>
        </w:rPr>
        <w:t>. Applicants should be planning to enroll for at least 9 credits per term for the length of the scholarship.</w:t>
      </w:r>
    </w:p>
    <w:p w14:paraId="497C103B" w14:textId="77777777" w:rsidR="005A2CA7" w:rsidRDefault="005A2CA7" w:rsidP="005A2CA7">
      <w:pPr>
        <w:spacing w:after="0" w:line="240" w:lineRule="auto"/>
        <w:ind w:left="720"/>
        <w:textAlignment w:val="baseline"/>
        <w:rPr>
          <w:rFonts w:ascii="Times New Roman" w:eastAsia="Times New Roman" w:hAnsi="Times New Roman" w:cs="Times New Roman"/>
          <w:color w:val="000000"/>
        </w:rPr>
      </w:pPr>
    </w:p>
    <w:p w14:paraId="6A6D7317" w14:textId="17B1E4A6" w:rsidR="001E494C" w:rsidRDefault="001E494C" w:rsidP="00D25170">
      <w:pPr>
        <w:numPr>
          <w:ilvl w:val="0"/>
          <w:numId w:val="1"/>
        </w:numPr>
        <w:spacing w:after="0" w:line="240" w:lineRule="auto"/>
        <w:textAlignment w:val="baseline"/>
        <w:rPr>
          <w:rFonts w:ascii="Times New Roman" w:eastAsia="Times New Roman" w:hAnsi="Times New Roman" w:cs="Times New Roman"/>
          <w:color w:val="000000"/>
        </w:rPr>
      </w:pPr>
      <w:r w:rsidRPr="00D25170">
        <w:rPr>
          <w:rFonts w:ascii="Times New Roman" w:eastAsia="Times New Roman" w:hAnsi="Times New Roman" w:cs="Times New Roman"/>
          <w:color w:val="000000"/>
        </w:rPr>
        <w:t>Be interested in improving the lives of others and/or serving as a role model for other women. Students with volunteer or work experiences that demonstrate this interest will be given preference.</w:t>
      </w:r>
    </w:p>
    <w:p w14:paraId="3787768F" w14:textId="77777777" w:rsidR="005A2CA7" w:rsidRPr="00D25170" w:rsidRDefault="005A2CA7" w:rsidP="005A2CA7">
      <w:pPr>
        <w:spacing w:after="0" w:line="240" w:lineRule="auto"/>
        <w:ind w:left="720"/>
        <w:textAlignment w:val="baseline"/>
        <w:rPr>
          <w:rFonts w:ascii="Times New Roman" w:eastAsia="Times New Roman" w:hAnsi="Times New Roman" w:cs="Times New Roman"/>
          <w:color w:val="000000"/>
        </w:rPr>
      </w:pPr>
    </w:p>
    <w:p w14:paraId="45FD3B1D" w14:textId="60268227" w:rsidR="00D25170" w:rsidRDefault="00042216" w:rsidP="00D25170">
      <w:pPr>
        <w:pStyle w:val="ListParagraph"/>
        <w:numPr>
          <w:ilvl w:val="0"/>
          <w:numId w:val="1"/>
        </w:numPr>
        <w:spacing w:after="0" w:line="240" w:lineRule="auto"/>
        <w:rPr>
          <w:rFonts w:ascii="Times New Roman" w:eastAsia="Times New Roman" w:hAnsi="Times New Roman" w:cs="Times New Roman"/>
          <w:color w:val="000000"/>
        </w:rPr>
      </w:pPr>
      <w:r w:rsidRPr="00D25170">
        <w:rPr>
          <w:rFonts w:ascii="Times New Roman" w:eastAsia="Times New Roman" w:hAnsi="Times New Roman" w:cs="Times New Roman"/>
          <w:color w:val="000000"/>
        </w:rPr>
        <w:t xml:space="preserve">Be </w:t>
      </w:r>
      <w:r w:rsidR="005A2CA7">
        <w:rPr>
          <w:rFonts w:ascii="Times New Roman" w:eastAsia="Times New Roman" w:hAnsi="Times New Roman" w:cs="Times New Roman"/>
          <w:color w:val="000000"/>
        </w:rPr>
        <w:t>liv</w:t>
      </w:r>
      <w:r w:rsidRPr="00D25170">
        <w:rPr>
          <w:rFonts w:ascii="Times New Roman" w:eastAsia="Times New Roman" w:hAnsi="Times New Roman" w:cs="Times New Roman"/>
          <w:color w:val="000000"/>
        </w:rPr>
        <w:t>ing in Oregon</w:t>
      </w:r>
      <w:r w:rsidR="00EB28E2">
        <w:rPr>
          <w:rFonts w:ascii="Times New Roman" w:eastAsia="Times New Roman" w:hAnsi="Times New Roman" w:cs="Times New Roman"/>
          <w:color w:val="000000"/>
        </w:rPr>
        <w:t>.</w:t>
      </w:r>
    </w:p>
    <w:p w14:paraId="334660AF" w14:textId="77777777" w:rsidR="005A2CA7" w:rsidRPr="00D25170" w:rsidRDefault="005A2CA7" w:rsidP="005A2CA7">
      <w:pPr>
        <w:pStyle w:val="ListParagraph"/>
        <w:spacing w:after="0" w:line="240" w:lineRule="auto"/>
        <w:rPr>
          <w:rFonts w:ascii="Times New Roman" w:eastAsia="Times New Roman" w:hAnsi="Times New Roman" w:cs="Times New Roman"/>
          <w:color w:val="000000"/>
        </w:rPr>
      </w:pPr>
    </w:p>
    <w:p w14:paraId="2EB13B93" w14:textId="28079574" w:rsidR="003D69A4" w:rsidRPr="00D25170" w:rsidRDefault="003D69A4" w:rsidP="00D25170">
      <w:pPr>
        <w:pStyle w:val="ListParagraph"/>
        <w:numPr>
          <w:ilvl w:val="0"/>
          <w:numId w:val="1"/>
        </w:numPr>
        <w:spacing w:after="0" w:line="240" w:lineRule="auto"/>
        <w:rPr>
          <w:rFonts w:ascii="Times New Roman" w:eastAsia="Times New Roman" w:hAnsi="Times New Roman" w:cs="Times New Roman"/>
          <w:color w:val="000000"/>
        </w:rPr>
      </w:pPr>
      <w:r w:rsidRPr="00D25170">
        <w:rPr>
          <w:rFonts w:ascii="Times New Roman" w:eastAsia="Times New Roman" w:hAnsi="Times New Roman" w:cs="Times New Roman"/>
          <w:color w:val="000000"/>
        </w:rPr>
        <w:t xml:space="preserve">Preference will be given to </w:t>
      </w:r>
      <w:r w:rsidR="00E71069" w:rsidRPr="00D25170">
        <w:rPr>
          <w:rFonts w:ascii="Times New Roman" w:eastAsia="Times New Roman" w:hAnsi="Times New Roman" w:cs="Times New Roman"/>
          <w:color w:val="000000"/>
        </w:rPr>
        <w:t>applicants</w:t>
      </w:r>
      <w:r w:rsidRPr="00D25170">
        <w:rPr>
          <w:rFonts w:ascii="Times New Roman" w:eastAsia="Times New Roman" w:hAnsi="Times New Roman" w:cs="Times New Roman"/>
          <w:color w:val="000000"/>
        </w:rPr>
        <w:t xml:space="preserve"> demonstrating financial need.</w:t>
      </w:r>
    </w:p>
    <w:p w14:paraId="47C233C4" w14:textId="1B0CC367" w:rsidR="00042216" w:rsidRPr="00042216" w:rsidRDefault="00042216" w:rsidP="00042216">
      <w:pPr>
        <w:spacing w:after="0" w:line="240" w:lineRule="auto"/>
        <w:rPr>
          <w:rFonts w:ascii="Times New Roman" w:eastAsia="Times New Roman" w:hAnsi="Times New Roman" w:cs="Times New Roman"/>
          <w:sz w:val="24"/>
          <w:szCs w:val="24"/>
        </w:rPr>
      </w:pPr>
    </w:p>
    <w:p w14:paraId="0048B269"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u w:val="single"/>
        </w:rPr>
        <w:t>ESSAY</w:t>
      </w:r>
    </w:p>
    <w:p w14:paraId="7FF10F34" w14:textId="4F621DF9"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Describe in a short essay </w:t>
      </w:r>
      <w:r w:rsidR="00004657">
        <w:rPr>
          <w:rFonts w:ascii="Times New Roman" w:eastAsia="Times New Roman" w:hAnsi="Times New Roman" w:cs="Times New Roman"/>
          <w:color w:val="000000"/>
        </w:rPr>
        <w:t>your educational goals</w:t>
      </w:r>
      <w:r w:rsidRPr="00042216">
        <w:rPr>
          <w:rFonts w:ascii="Times New Roman" w:eastAsia="Times New Roman" w:hAnsi="Times New Roman" w:cs="Times New Roman"/>
          <w:color w:val="000000"/>
        </w:rPr>
        <w:t xml:space="preserve">. Address: </w:t>
      </w:r>
      <w:r w:rsidR="00690F59">
        <w:rPr>
          <w:rFonts w:ascii="Times New Roman" w:eastAsia="Times New Roman" w:hAnsi="Times New Roman" w:cs="Times New Roman"/>
          <w:color w:val="000000"/>
        </w:rPr>
        <w:t>1</w:t>
      </w:r>
      <w:r w:rsidRPr="00042216">
        <w:rPr>
          <w:rFonts w:ascii="Times New Roman" w:eastAsia="Times New Roman" w:hAnsi="Times New Roman" w:cs="Times New Roman"/>
          <w:color w:val="000000"/>
        </w:rPr>
        <w:t xml:space="preserve">) </w:t>
      </w:r>
      <w:r w:rsidR="00CE7052" w:rsidRPr="00042216">
        <w:rPr>
          <w:rFonts w:ascii="Times New Roman" w:eastAsia="Times New Roman" w:hAnsi="Times New Roman" w:cs="Times New Roman"/>
          <w:color w:val="000000"/>
        </w:rPr>
        <w:t>how the scholarship will help you meet your goals</w:t>
      </w:r>
      <w:r w:rsidR="00CE7052">
        <w:rPr>
          <w:rFonts w:ascii="Times New Roman" w:eastAsia="Times New Roman" w:hAnsi="Times New Roman" w:cs="Times New Roman"/>
          <w:color w:val="000000"/>
        </w:rPr>
        <w:t>?</w:t>
      </w:r>
      <w:r w:rsidR="00CE7052" w:rsidRPr="00042216">
        <w:rPr>
          <w:rFonts w:ascii="Times New Roman" w:eastAsia="Times New Roman" w:hAnsi="Times New Roman" w:cs="Times New Roman"/>
          <w:color w:val="000000"/>
        </w:rPr>
        <w:t xml:space="preserve"> </w:t>
      </w:r>
      <w:r w:rsidR="00D25170">
        <w:rPr>
          <w:rFonts w:ascii="Times New Roman" w:eastAsia="Times New Roman" w:hAnsi="Times New Roman" w:cs="Times New Roman"/>
          <w:color w:val="000000"/>
        </w:rPr>
        <w:t xml:space="preserve">and </w:t>
      </w:r>
      <w:r w:rsidRPr="00042216">
        <w:rPr>
          <w:rFonts w:ascii="Times New Roman" w:eastAsia="Times New Roman" w:hAnsi="Times New Roman" w:cs="Times New Roman"/>
          <w:color w:val="000000"/>
        </w:rPr>
        <w:t xml:space="preserve">2) </w:t>
      </w:r>
      <w:r w:rsidR="00CE7052" w:rsidRPr="00042216">
        <w:rPr>
          <w:rFonts w:ascii="Times New Roman" w:eastAsia="Times New Roman" w:hAnsi="Times New Roman" w:cs="Times New Roman"/>
          <w:color w:val="000000"/>
        </w:rPr>
        <w:t>how you</w:t>
      </w:r>
      <w:r w:rsidR="001F1228">
        <w:rPr>
          <w:rFonts w:ascii="Times New Roman" w:eastAsia="Times New Roman" w:hAnsi="Times New Roman" w:cs="Times New Roman"/>
          <w:color w:val="000000"/>
        </w:rPr>
        <w:t xml:space="preserve"> h</w:t>
      </w:r>
      <w:r w:rsidR="001F1228">
        <w:rPr>
          <w:rFonts w:ascii="Times New Roman" w:eastAsia="Times New Roman" w:hAnsi="Times New Roman" w:cs="Times New Roman"/>
          <w:color w:val="000000"/>
        </w:rPr>
        <w:tab/>
      </w:r>
      <w:proofErr w:type="spellStart"/>
      <w:r w:rsidR="001F1228">
        <w:rPr>
          <w:rFonts w:ascii="Times New Roman" w:eastAsia="Times New Roman" w:hAnsi="Times New Roman" w:cs="Times New Roman"/>
          <w:color w:val="000000"/>
        </w:rPr>
        <w:t>ave</w:t>
      </w:r>
      <w:proofErr w:type="spellEnd"/>
      <w:r w:rsidR="001F1228">
        <w:rPr>
          <w:rFonts w:ascii="Times New Roman" w:eastAsia="Times New Roman" w:hAnsi="Times New Roman" w:cs="Times New Roman"/>
          <w:color w:val="000000"/>
        </w:rPr>
        <w:t xml:space="preserve"> worked to improve the lives of others </w:t>
      </w:r>
      <w:r w:rsidR="007C0172">
        <w:rPr>
          <w:rFonts w:ascii="Times New Roman" w:eastAsia="Times New Roman" w:hAnsi="Times New Roman" w:cs="Times New Roman"/>
          <w:color w:val="000000"/>
        </w:rPr>
        <w:t>and/</w:t>
      </w:r>
      <w:r w:rsidR="001F1228">
        <w:rPr>
          <w:rFonts w:ascii="Times New Roman" w:eastAsia="Times New Roman" w:hAnsi="Times New Roman" w:cs="Times New Roman"/>
          <w:color w:val="000000"/>
        </w:rPr>
        <w:t xml:space="preserve">or how </w:t>
      </w:r>
      <w:r w:rsidR="007C0172">
        <w:rPr>
          <w:rFonts w:ascii="Times New Roman" w:eastAsia="Times New Roman" w:hAnsi="Times New Roman" w:cs="Times New Roman"/>
          <w:color w:val="000000"/>
        </w:rPr>
        <w:t>you will use your</w:t>
      </w:r>
      <w:r w:rsidR="00CE7052" w:rsidRPr="00042216">
        <w:rPr>
          <w:rFonts w:ascii="Times New Roman" w:eastAsia="Times New Roman" w:hAnsi="Times New Roman" w:cs="Times New Roman"/>
          <w:color w:val="000000"/>
        </w:rPr>
        <w:t xml:space="preserve"> educational goals and studie</w:t>
      </w:r>
      <w:r w:rsidR="00CE7052">
        <w:rPr>
          <w:rFonts w:ascii="Times New Roman" w:eastAsia="Times New Roman" w:hAnsi="Times New Roman" w:cs="Times New Roman"/>
          <w:color w:val="000000"/>
        </w:rPr>
        <w:t xml:space="preserve">s </w:t>
      </w:r>
      <w:r w:rsidR="007C0172">
        <w:rPr>
          <w:rFonts w:ascii="Times New Roman" w:eastAsia="Times New Roman" w:hAnsi="Times New Roman" w:cs="Times New Roman"/>
          <w:color w:val="000000"/>
        </w:rPr>
        <w:t>to serve as a role model for other women</w:t>
      </w:r>
      <w:r w:rsidR="00CE7052">
        <w:rPr>
          <w:rFonts w:ascii="Times New Roman" w:eastAsia="Times New Roman" w:hAnsi="Times New Roman" w:cs="Times New Roman"/>
          <w:color w:val="000000"/>
        </w:rPr>
        <w:t xml:space="preserve">? </w:t>
      </w:r>
      <w:r w:rsidR="00D25170">
        <w:rPr>
          <w:rFonts w:ascii="Times New Roman" w:eastAsia="Times New Roman" w:hAnsi="Times New Roman" w:cs="Times New Roman"/>
          <w:b/>
          <w:bCs/>
          <w:color w:val="000000"/>
        </w:rPr>
        <w:t>Maximum one page</w:t>
      </w:r>
      <w:r w:rsidRPr="00042216">
        <w:rPr>
          <w:rFonts w:ascii="Times New Roman" w:eastAsia="Times New Roman" w:hAnsi="Times New Roman" w:cs="Times New Roman"/>
          <w:b/>
          <w:bCs/>
          <w:color w:val="000000"/>
        </w:rPr>
        <w:t>, minimum 12 pt. font</w:t>
      </w:r>
      <w:r w:rsidRPr="00042216">
        <w:rPr>
          <w:rFonts w:ascii="Times New Roman" w:eastAsia="Times New Roman" w:hAnsi="Times New Roman" w:cs="Times New Roman"/>
          <w:color w:val="000000"/>
        </w:rPr>
        <w:t xml:space="preserve">. </w:t>
      </w:r>
      <w:r w:rsidR="00EA184D">
        <w:rPr>
          <w:rFonts w:ascii="Times New Roman" w:eastAsia="Times New Roman" w:hAnsi="Times New Roman" w:cs="Times New Roman"/>
          <w:color w:val="000000"/>
        </w:rPr>
        <w:t xml:space="preserve"> </w:t>
      </w:r>
    </w:p>
    <w:p w14:paraId="5DE12C69" w14:textId="77777777" w:rsidR="00042216" w:rsidRPr="00042216" w:rsidRDefault="00042216" w:rsidP="00042216">
      <w:pPr>
        <w:spacing w:after="240" w:line="240" w:lineRule="auto"/>
        <w:rPr>
          <w:rFonts w:ascii="Times New Roman" w:eastAsia="Times New Roman" w:hAnsi="Times New Roman" w:cs="Times New Roman"/>
          <w:sz w:val="24"/>
          <w:szCs w:val="24"/>
        </w:rPr>
      </w:pPr>
    </w:p>
    <w:p w14:paraId="22719D60"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u w:val="single"/>
        </w:rPr>
        <w:t>ACADEMIC TRANSCRIPT</w:t>
      </w:r>
    </w:p>
    <w:p w14:paraId="7BAF2E8F" w14:textId="37C5F569"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An unofficial </w:t>
      </w:r>
      <w:r w:rsidR="001E494C">
        <w:rPr>
          <w:rFonts w:ascii="Times New Roman" w:eastAsia="Times New Roman" w:hAnsi="Times New Roman" w:cs="Times New Roman"/>
          <w:color w:val="000000"/>
        </w:rPr>
        <w:t xml:space="preserve">full </w:t>
      </w:r>
      <w:r w:rsidRPr="00042216">
        <w:rPr>
          <w:rFonts w:ascii="Times New Roman" w:eastAsia="Times New Roman" w:hAnsi="Times New Roman" w:cs="Times New Roman"/>
          <w:color w:val="000000"/>
        </w:rPr>
        <w:t xml:space="preserve">transcript </w:t>
      </w:r>
      <w:r w:rsidR="009A7CC5">
        <w:rPr>
          <w:rFonts w:ascii="Times New Roman" w:eastAsia="Times New Roman" w:hAnsi="Times New Roman" w:cs="Times New Roman"/>
          <w:color w:val="000000"/>
        </w:rPr>
        <w:t xml:space="preserve">including grades for the winter term 2019 </w:t>
      </w:r>
      <w:r w:rsidRPr="009A7CC5">
        <w:rPr>
          <w:rFonts w:ascii="Times New Roman" w:eastAsia="Times New Roman" w:hAnsi="Times New Roman" w:cs="Times New Roman"/>
          <w:b/>
          <w:color w:val="000000"/>
        </w:rPr>
        <w:t>must be submitted</w:t>
      </w:r>
      <w:r w:rsidRPr="00042216">
        <w:rPr>
          <w:rFonts w:ascii="Times New Roman" w:eastAsia="Times New Roman" w:hAnsi="Times New Roman" w:cs="Times New Roman"/>
          <w:color w:val="000000"/>
        </w:rPr>
        <w:t xml:space="preserve"> with your application materials. A photocopy is acceptable. Although unofficial, the transcripts must be prepared and issued by the college. A list of courses and grades prepared by the applicant is not acceptable.  </w:t>
      </w:r>
    </w:p>
    <w:p w14:paraId="5475946B" w14:textId="77777777" w:rsidR="00042216" w:rsidRPr="00042216" w:rsidRDefault="00042216" w:rsidP="00042216">
      <w:pPr>
        <w:spacing w:after="240" w:line="240" w:lineRule="auto"/>
        <w:rPr>
          <w:rFonts w:ascii="Times New Roman" w:eastAsia="Times New Roman" w:hAnsi="Times New Roman" w:cs="Times New Roman"/>
          <w:sz w:val="24"/>
          <w:szCs w:val="24"/>
        </w:rPr>
      </w:pPr>
    </w:p>
    <w:p w14:paraId="4E908CD4" w14:textId="77777777" w:rsidR="005A2CA7" w:rsidRDefault="005A2CA7" w:rsidP="00042216">
      <w:pPr>
        <w:spacing w:after="0" w:line="240" w:lineRule="auto"/>
        <w:rPr>
          <w:rFonts w:ascii="Times New Roman" w:eastAsia="Times New Roman" w:hAnsi="Times New Roman" w:cs="Times New Roman"/>
          <w:b/>
          <w:bCs/>
          <w:color w:val="000000"/>
          <w:u w:val="single"/>
        </w:rPr>
      </w:pPr>
    </w:p>
    <w:p w14:paraId="1A778F9D" w14:textId="77777777" w:rsidR="005A2CA7" w:rsidRDefault="005A2CA7" w:rsidP="00042216">
      <w:pPr>
        <w:spacing w:after="0" w:line="240" w:lineRule="auto"/>
        <w:rPr>
          <w:rFonts w:ascii="Times New Roman" w:eastAsia="Times New Roman" w:hAnsi="Times New Roman" w:cs="Times New Roman"/>
          <w:b/>
          <w:bCs/>
          <w:color w:val="000000"/>
          <w:u w:val="single"/>
        </w:rPr>
      </w:pPr>
    </w:p>
    <w:p w14:paraId="196C37F7" w14:textId="77777777" w:rsidR="00956FF1" w:rsidRDefault="00956FF1" w:rsidP="00042216">
      <w:pPr>
        <w:spacing w:after="0" w:line="240" w:lineRule="auto"/>
        <w:rPr>
          <w:rFonts w:ascii="Times New Roman" w:eastAsia="Times New Roman" w:hAnsi="Times New Roman" w:cs="Times New Roman"/>
          <w:b/>
          <w:bCs/>
          <w:color w:val="000000"/>
          <w:u w:val="single"/>
        </w:rPr>
      </w:pPr>
    </w:p>
    <w:p w14:paraId="42C916F1" w14:textId="77777777" w:rsidR="00956FF1" w:rsidRDefault="00956FF1" w:rsidP="00042216">
      <w:pPr>
        <w:spacing w:after="0" w:line="240" w:lineRule="auto"/>
        <w:rPr>
          <w:rFonts w:ascii="Times New Roman" w:eastAsia="Times New Roman" w:hAnsi="Times New Roman" w:cs="Times New Roman"/>
          <w:b/>
          <w:bCs/>
          <w:color w:val="000000"/>
          <w:u w:val="single"/>
        </w:rPr>
      </w:pPr>
    </w:p>
    <w:p w14:paraId="0E1D611C" w14:textId="77777777" w:rsidR="00956FF1" w:rsidRDefault="00956FF1" w:rsidP="00042216">
      <w:pPr>
        <w:spacing w:after="0" w:line="240" w:lineRule="auto"/>
        <w:rPr>
          <w:rFonts w:ascii="Times New Roman" w:eastAsia="Times New Roman" w:hAnsi="Times New Roman" w:cs="Times New Roman"/>
          <w:b/>
          <w:bCs/>
          <w:color w:val="000000"/>
          <w:u w:val="single"/>
        </w:rPr>
      </w:pPr>
    </w:p>
    <w:p w14:paraId="3DCBA164" w14:textId="182323B3" w:rsidR="00042216" w:rsidRDefault="00042216" w:rsidP="00042216">
      <w:pPr>
        <w:spacing w:after="0" w:line="240" w:lineRule="auto"/>
        <w:rPr>
          <w:rFonts w:ascii="Times New Roman" w:eastAsia="Times New Roman" w:hAnsi="Times New Roman" w:cs="Times New Roman"/>
          <w:b/>
          <w:bCs/>
          <w:color w:val="000000"/>
          <w:u w:val="single"/>
        </w:rPr>
      </w:pPr>
      <w:r w:rsidRPr="00042216">
        <w:rPr>
          <w:rFonts w:ascii="Times New Roman" w:eastAsia="Times New Roman" w:hAnsi="Times New Roman" w:cs="Times New Roman"/>
          <w:b/>
          <w:bCs/>
          <w:color w:val="000000"/>
          <w:u w:val="single"/>
        </w:rPr>
        <w:lastRenderedPageBreak/>
        <w:t>PLEASE NOTE:</w:t>
      </w:r>
    </w:p>
    <w:p w14:paraId="171D4A2B" w14:textId="77777777" w:rsidR="00956FF1" w:rsidRPr="00042216" w:rsidRDefault="00956FF1" w:rsidP="00042216">
      <w:pPr>
        <w:spacing w:after="0" w:line="240" w:lineRule="auto"/>
        <w:rPr>
          <w:rFonts w:ascii="Times New Roman" w:eastAsia="Times New Roman" w:hAnsi="Times New Roman" w:cs="Times New Roman"/>
          <w:sz w:val="24"/>
          <w:szCs w:val="24"/>
        </w:rPr>
      </w:pPr>
    </w:p>
    <w:p w14:paraId="47FB4EF9" w14:textId="46ECFBAE" w:rsidR="00042216" w:rsidRDefault="00042216" w:rsidP="00042216">
      <w:pPr>
        <w:spacing w:after="0" w:line="240" w:lineRule="auto"/>
        <w:rPr>
          <w:rFonts w:ascii="Times New Roman" w:eastAsia="Times New Roman" w:hAnsi="Times New Roman" w:cs="Times New Roman"/>
          <w:color w:val="000000"/>
        </w:rPr>
      </w:pPr>
      <w:r w:rsidRPr="00042216">
        <w:rPr>
          <w:rFonts w:ascii="Times New Roman" w:eastAsia="Times New Roman" w:hAnsi="Times New Roman" w:cs="Times New Roman"/>
          <w:b/>
          <w:bCs/>
          <w:color w:val="000000"/>
        </w:rPr>
        <w:t xml:space="preserve">Full applications will include FIVE Completed items: </w:t>
      </w:r>
      <w:r w:rsidRPr="009A7CC5">
        <w:rPr>
          <w:rFonts w:ascii="Times New Roman" w:eastAsia="Times New Roman" w:hAnsi="Times New Roman" w:cs="Times New Roman"/>
          <w:color w:val="000000"/>
        </w:rPr>
        <w:t xml:space="preserve">1) Scholarship Application Form, 2) </w:t>
      </w:r>
      <w:r w:rsidR="001E494C" w:rsidRPr="009A7CC5">
        <w:rPr>
          <w:rFonts w:ascii="Times New Roman" w:eastAsia="Times New Roman" w:hAnsi="Times New Roman" w:cs="Times New Roman"/>
          <w:color w:val="000000"/>
        </w:rPr>
        <w:t>Statement of Financial Need</w:t>
      </w:r>
      <w:r w:rsidRPr="009A7CC5">
        <w:rPr>
          <w:rFonts w:ascii="Times New Roman" w:eastAsia="Times New Roman" w:hAnsi="Times New Roman" w:cs="Times New Roman"/>
          <w:color w:val="000000"/>
        </w:rPr>
        <w:t>, 3) Your Essay, 4) Full unofficial transcript of all college level work which includes winter 201</w:t>
      </w:r>
      <w:r w:rsidR="00956FF1">
        <w:rPr>
          <w:rFonts w:ascii="Times New Roman" w:eastAsia="Times New Roman" w:hAnsi="Times New Roman" w:cs="Times New Roman"/>
          <w:color w:val="000000"/>
        </w:rPr>
        <w:t>9</w:t>
      </w:r>
      <w:r w:rsidRPr="009A7CC5">
        <w:rPr>
          <w:rFonts w:ascii="Times New Roman" w:eastAsia="Times New Roman" w:hAnsi="Times New Roman" w:cs="Times New Roman"/>
          <w:color w:val="000000"/>
        </w:rPr>
        <w:t xml:space="preserve"> grades, and 5) A Signed Application Checklist</w:t>
      </w:r>
      <w:r w:rsidRPr="00042216">
        <w:rPr>
          <w:rFonts w:ascii="Times New Roman" w:eastAsia="Times New Roman" w:hAnsi="Times New Roman" w:cs="Times New Roman"/>
          <w:color w:val="000000"/>
        </w:rPr>
        <w:t xml:space="preserve"> </w:t>
      </w:r>
    </w:p>
    <w:p w14:paraId="77CD3167" w14:textId="77777777" w:rsidR="005A2CA7" w:rsidRPr="00042216" w:rsidRDefault="005A2CA7" w:rsidP="00042216">
      <w:pPr>
        <w:spacing w:after="0" w:line="240" w:lineRule="auto"/>
        <w:rPr>
          <w:rFonts w:ascii="Times New Roman" w:eastAsia="Times New Roman" w:hAnsi="Times New Roman" w:cs="Times New Roman"/>
          <w:sz w:val="24"/>
          <w:szCs w:val="24"/>
        </w:rPr>
      </w:pPr>
    </w:p>
    <w:p w14:paraId="0F11718A" w14:textId="289F32A4" w:rsidR="00042216" w:rsidRPr="00372152" w:rsidRDefault="00372152" w:rsidP="00042216">
      <w:pPr>
        <w:spacing w:after="0" w:line="240" w:lineRule="auto"/>
        <w:rPr>
          <w:rFonts w:ascii="Times New Roman" w:eastAsia="Times New Roman" w:hAnsi="Times New Roman" w:cs="Times New Roman"/>
          <w:sz w:val="24"/>
          <w:szCs w:val="24"/>
        </w:rPr>
      </w:pPr>
      <w:r w:rsidRPr="00372152">
        <w:rPr>
          <w:rFonts w:ascii="Times New Roman" w:eastAsia="Times New Roman" w:hAnsi="Times New Roman" w:cs="Times New Roman"/>
          <w:b/>
          <w:bCs/>
          <w:color w:val="000000"/>
          <w:u w:val="single"/>
        </w:rPr>
        <w:t>Applications</w:t>
      </w:r>
      <w:r w:rsidR="00042216" w:rsidRPr="00372152">
        <w:rPr>
          <w:rFonts w:ascii="Times New Roman" w:eastAsia="Times New Roman" w:hAnsi="Times New Roman" w:cs="Times New Roman"/>
          <w:b/>
          <w:bCs/>
          <w:color w:val="000000"/>
        </w:rPr>
        <w:t xml:space="preserve"> must be submitted </w:t>
      </w:r>
      <w:r w:rsidRPr="00372152">
        <w:rPr>
          <w:rFonts w:ascii="Times New Roman" w:eastAsia="Times New Roman" w:hAnsi="Times New Roman" w:cs="Times New Roman"/>
          <w:b/>
          <w:bCs/>
          <w:color w:val="000000"/>
        </w:rPr>
        <w:t>by</w:t>
      </w:r>
      <w:r w:rsidR="00042216" w:rsidRPr="00372152">
        <w:rPr>
          <w:rFonts w:ascii="Times New Roman" w:eastAsia="Times New Roman" w:hAnsi="Times New Roman" w:cs="Times New Roman"/>
          <w:b/>
          <w:bCs/>
          <w:color w:val="000000"/>
        </w:rPr>
        <w:t xml:space="preserve"> April </w:t>
      </w:r>
      <w:r w:rsidRPr="00372152">
        <w:rPr>
          <w:rFonts w:ascii="Times New Roman" w:eastAsia="Times New Roman" w:hAnsi="Times New Roman" w:cs="Times New Roman"/>
          <w:b/>
          <w:bCs/>
          <w:color w:val="000000"/>
        </w:rPr>
        <w:t>8</w:t>
      </w:r>
      <w:r w:rsidR="00042216" w:rsidRPr="00372152">
        <w:rPr>
          <w:rFonts w:ascii="Times New Roman" w:eastAsia="Times New Roman" w:hAnsi="Times New Roman" w:cs="Times New Roman"/>
          <w:b/>
          <w:bCs/>
          <w:color w:val="000000"/>
        </w:rPr>
        <w:t>, 201</w:t>
      </w:r>
      <w:r w:rsidRPr="00372152">
        <w:rPr>
          <w:rFonts w:ascii="Times New Roman" w:eastAsia="Times New Roman" w:hAnsi="Times New Roman" w:cs="Times New Roman"/>
          <w:b/>
          <w:bCs/>
          <w:color w:val="000000"/>
        </w:rPr>
        <w:t>9</w:t>
      </w:r>
      <w:r w:rsidR="00CE7052">
        <w:rPr>
          <w:rFonts w:ascii="Times New Roman" w:eastAsia="Times New Roman" w:hAnsi="Times New Roman" w:cs="Times New Roman"/>
          <w:b/>
          <w:bCs/>
          <w:color w:val="000000"/>
        </w:rPr>
        <w:t xml:space="preserve"> at 5:00 pm</w:t>
      </w:r>
      <w:r w:rsidR="00042216" w:rsidRPr="00372152">
        <w:rPr>
          <w:rFonts w:ascii="Times New Roman" w:eastAsia="Times New Roman" w:hAnsi="Times New Roman" w:cs="Times New Roman"/>
          <w:b/>
          <w:bCs/>
          <w:color w:val="000000"/>
        </w:rPr>
        <w:t xml:space="preserve">.   </w:t>
      </w:r>
    </w:p>
    <w:p w14:paraId="2B65BEBB" w14:textId="5388067A" w:rsidR="00372152" w:rsidRPr="00372152" w:rsidRDefault="00372152" w:rsidP="00042216">
      <w:pPr>
        <w:numPr>
          <w:ilvl w:val="0"/>
          <w:numId w:val="2"/>
        </w:numPr>
        <w:spacing w:after="0" w:line="240" w:lineRule="auto"/>
        <w:textAlignment w:val="baseline"/>
        <w:rPr>
          <w:rFonts w:ascii="Noto Sans Symbols" w:eastAsia="Times New Roman" w:hAnsi="Noto Sans Symbols" w:cs="Times New Roman"/>
          <w:b/>
          <w:bCs/>
          <w:color w:val="000000"/>
        </w:rPr>
      </w:pPr>
      <w:r>
        <w:rPr>
          <w:rFonts w:ascii="Noto Sans Symbols" w:eastAsia="Times New Roman" w:hAnsi="Noto Sans Symbols" w:cs="Times New Roman"/>
          <w:b/>
          <w:bCs/>
          <w:color w:val="000000"/>
        </w:rPr>
        <w:t xml:space="preserve">The complete application must be submitted in PDF form to </w:t>
      </w:r>
      <w:r w:rsidR="00CE7052">
        <w:rPr>
          <w:rFonts w:ascii="Noto Sans Symbols" w:eastAsia="Times New Roman" w:hAnsi="Noto Sans Symbols" w:cs="Times New Roman"/>
          <w:b/>
          <w:bCs/>
          <w:color w:val="000000"/>
        </w:rPr>
        <w:t>Zontaapp@gmail</w:t>
      </w:r>
      <w:r>
        <w:rPr>
          <w:rFonts w:ascii="Noto Sans Symbols" w:eastAsia="Times New Roman" w:hAnsi="Noto Sans Symbols" w:cs="Times New Roman"/>
          <w:b/>
          <w:bCs/>
          <w:color w:val="000000"/>
        </w:rPr>
        <w:t>.com</w:t>
      </w:r>
    </w:p>
    <w:p w14:paraId="6ECEE815" w14:textId="134A7B38" w:rsidR="00042216" w:rsidRPr="00042216" w:rsidRDefault="00042216" w:rsidP="00042216">
      <w:pPr>
        <w:numPr>
          <w:ilvl w:val="0"/>
          <w:numId w:val="2"/>
        </w:numPr>
        <w:spacing w:after="0" w:line="240" w:lineRule="auto"/>
        <w:textAlignment w:val="baseline"/>
        <w:rPr>
          <w:rFonts w:ascii="Noto Sans Symbols" w:eastAsia="Times New Roman" w:hAnsi="Noto Sans Symbols" w:cs="Times New Roman"/>
          <w:b/>
          <w:bCs/>
          <w:color w:val="000000"/>
        </w:rPr>
      </w:pPr>
      <w:r w:rsidRPr="00042216">
        <w:rPr>
          <w:rFonts w:ascii="Times New Roman" w:eastAsia="Times New Roman" w:hAnsi="Times New Roman" w:cs="Times New Roman"/>
          <w:b/>
          <w:bCs/>
          <w:color w:val="000000"/>
        </w:rPr>
        <w:t xml:space="preserve">Incomplete applications or applications that do not conform to all instructions will not be considered for scholarships. </w:t>
      </w:r>
    </w:p>
    <w:p w14:paraId="12AA6525" w14:textId="77777777" w:rsidR="00042216" w:rsidRPr="00042216" w:rsidRDefault="00042216" w:rsidP="00042216">
      <w:pPr>
        <w:numPr>
          <w:ilvl w:val="0"/>
          <w:numId w:val="2"/>
        </w:numPr>
        <w:spacing w:after="0" w:line="240" w:lineRule="auto"/>
        <w:textAlignment w:val="baseline"/>
        <w:rPr>
          <w:rFonts w:ascii="Noto Sans Symbols" w:eastAsia="Times New Roman" w:hAnsi="Noto Sans Symbols" w:cs="Times New Roman"/>
          <w:b/>
          <w:bCs/>
          <w:color w:val="000000"/>
        </w:rPr>
      </w:pPr>
      <w:r w:rsidRPr="00042216">
        <w:rPr>
          <w:rFonts w:ascii="Times New Roman" w:eastAsia="Times New Roman" w:hAnsi="Times New Roman" w:cs="Times New Roman"/>
          <w:b/>
          <w:bCs/>
          <w:color w:val="000000"/>
        </w:rPr>
        <w:t xml:space="preserve">Unused scholarship funds will not be released to scholarship recipients but will be returned to the Zonta Service Foundation of Corvallis.    </w:t>
      </w:r>
    </w:p>
    <w:p w14:paraId="2DF6E521" w14:textId="77777777" w:rsidR="00042216" w:rsidRPr="00042216" w:rsidRDefault="00042216" w:rsidP="00042216">
      <w:pPr>
        <w:spacing w:after="24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sz w:val="24"/>
          <w:szCs w:val="24"/>
        </w:rPr>
        <w:br/>
      </w:r>
      <w:r w:rsidRPr="00042216">
        <w:rPr>
          <w:rFonts w:ascii="Times New Roman" w:eastAsia="Times New Roman" w:hAnsi="Times New Roman" w:cs="Times New Roman"/>
          <w:sz w:val="24"/>
          <w:szCs w:val="24"/>
        </w:rPr>
        <w:br/>
      </w:r>
      <w:r w:rsidRPr="00042216">
        <w:rPr>
          <w:rFonts w:ascii="Times New Roman" w:eastAsia="Times New Roman" w:hAnsi="Times New Roman" w:cs="Times New Roman"/>
          <w:sz w:val="24"/>
          <w:szCs w:val="24"/>
        </w:rPr>
        <w:br/>
      </w:r>
    </w:p>
    <w:p w14:paraId="3B03A7B3"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7E17A801"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339DF19C"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4A05708E"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3713AEA7"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2E7C915E"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15A19201"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0B00F1C7"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7112BE0F"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11B3B8AE"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15B461B3"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6DB96538"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7EAFBB50"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60381BAD"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592F94FE"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20276679"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7BAFA284"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75857462"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6464A869"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32A505F7"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320E79BA"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465AD779"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4793CC92"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25316ED7"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6CAEBC85"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6EC88758"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13899EB4"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2DD2CBD5"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2C5F27E4" w14:textId="77777777" w:rsidR="00D25170" w:rsidRDefault="00D25170" w:rsidP="00042216">
      <w:pPr>
        <w:spacing w:after="0" w:line="240" w:lineRule="auto"/>
        <w:jc w:val="center"/>
        <w:rPr>
          <w:rFonts w:ascii="Times New Roman" w:eastAsia="Times New Roman" w:hAnsi="Times New Roman" w:cs="Times New Roman"/>
          <w:b/>
          <w:bCs/>
          <w:color w:val="000000"/>
          <w:sz w:val="24"/>
          <w:szCs w:val="24"/>
        </w:rPr>
      </w:pPr>
    </w:p>
    <w:p w14:paraId="15ED458A" w14:textId="77777777" w:rsidR="005A2CA7" w:rsidRDefault="005A2CA7" w:rsidP="00042216">
      <w:pPr>
        <w:spacing w:after="0" w:line="240" w:lineRule="auto"/>
        <w:jc w:val="center"/>
        <w:rPr>
          <w:rFonts w:ascii="Times New Roman" w:eastAsia="Times New Roman" w:hAnsi="Times New Roman" w:cs="Times New Roman"/>
          <w:b/>
          <w:bCs/>
          <w:color w:val="000000"/>
          <w:sz w:val="24"/>
          <w:szCs w:val="24"/>
        </w:rPr>
      </w:pPr>
    </w:p>
    <w:p w14:paraId="3E02D59E" w14:textId="77777777" w:rsidR="00CE7052" w:rsidRDefault="00CE7052" w:rsidP="00042216">
      <w:pPr>
        <w:spacing w:after="0" w:line="240" w:lineRule="auto"/>
        <w:jc w:val="center"/>
        <w:rPr>
          <w:rFonts w:ascii="Times New Roman" w:eastAsia="Times New Roman" w:hAnsi="Times New Roman" w:cs="Times New Roman"/>
          <w:b/>
          <w:bCs/>
          <w:color w:val="000000"/>
          <w:sz w:val="24"/>
          <w:szCs w:val="24"/>
        </w:rPr>
      </w:pPr>
    </w:p>
    <w:p w14:paraId="13C2D626" w14:textId="77777777" w:rsidR="00CE7052" w:rsidRDefault="00CE7052" w:rsidP="00042216">
      <w:pPr>
        <w:spacing w:after="0" w:line="240" w:lineRule="auto"/>
        <w:jc w:val="center"/>
        <w:rPr>
          <w:rFonts w:ascii="Times New Roman" w:eastAsia="Times New Roman" w:hAnsi="Times New Roman" w:cs="Times New Roman"/>
          <w:b/>
          <w:bCs/>
          <w:color w:val="000000"/>
          <w:sz w:val="24"/>
          <w:szCs w:val="24"/>
        </w:rPr>
      </w:pPr>
    </w:p>
    <w:p w14:paraId="32CA86AC" w14:textId="77777777" w:rsidR="00CE7052" w:rsidRDefault="00CE7052" w:rsidP="00042216">
      <w:pPr>
        <w:spacing w:after="0" w:line="240" w:lineRule="auto"/>
        <w:jc w:val="center"/>
        <w:rPr>
          <w:rFonts w:ascii="Times New Roman" w:eastAsia="Times New Roman" w:hAnsi="Times New Roman" w:cs="Times New Roman"/>
          <w:b/>
          <w:bCs/>
          <w:color w:val="000000"/>
          <w:sz w:val="24"/>
          <w:szCs w:val="24"/>
        </w:rPr>
      </w:pPr>
    </w:p>
    <w:p w14:paraId="13319F12" w14:textId="77777777" w:rsidR="00CE7052" w:rsidRDefault="00CE7052" w:rsidP="00042216">
      <w:pPr>
        <w:spacing w:after="0" w:line="240" w:lineRule="auto"/>
        <w:jc w:val="center"/>
        <w:rPr>
          <w:rFonts w:ascii="Times New Roman" w:eastAsia="Times New Roman" w:hAnsi="Times New Roman" w:cs="Times New Roman"/>
          <w:b/>
          <w:bCs/>
          <w:color w:val="000000"/>
          <w:sz w:val="24"/>
          <w:szCs w:val="24"/>
        </w:rPr>
      </w:pPr>
    </w:p>
    <w:p w14:paraId="73C0EEAA" w14:textId="1E9D4A21"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24"/>
          <w:szCs w:val="24"/>
        </w:rPr>
        <w:t>201</w:t>
      </w:r>
      <w:r w:rsidR="005E1D9C">
        <w:rPr>
          <w:rFonts w:ascii="Times New Roman" w:eastAsia="Times New Roman" w:hAnsi="Times New Roman" w:cs="Times New Roman"/>
          <w:b/>
          <w:bCs/>
          <w:color w:val="000000"/>
          <w:sz w:val="24"/>
          <w:szCs w:val="24"/>
        </w:rPr>
        <w:t>9</w:t>
      </w:r>
      <w:r w:rsidR="00105AF6">
        <w:rPr>
          <w:rFonts w:ascii="Times New Roman" w:eastAsia="Times New Roman" w:hAnsi="Times New Roman" w:cs="Times New Roman"/>
          <w:b/>
          <w:bCs/>
          <w:color w:val="000000"/>
          <w:sz w:val="24"/>
          <w:szCs w:val="24"/>
        </w:rPr>
        <w:t xml:space="preserve"> </w:t>
      </w:r>
      <w:r w:rsidR="0022782A">
        <w:rPr>
          <w:rFonts w:ascii="Times New Roman" w:eastAsia="Times New Roman" w:hAnsi="Times New Roman" w:cs="Times New Roman"/>
          <w:b/>
          <w:bCs/>
          <w:color w:val="000000"/>
          <w:sz w:val="24"/>
          <w:szCs w:val="24"/>
        </w:rPr>
        <w:t>-</w:t>
      </w:r>
      <w:r w:rsidR="00105AF6">
        <w:rPr>
          <w:rFonts w:ascii="Times New Roman" w:eastAsia="Times New Roman" w:hAnsi="Times New Roman" w:cs="Times New Roman"/>
          <w:b/>
          <w:bCs/>
          <w:color w:val="000000"/>
          <w:sz w:val="24"/>
          <w:szCs w:val="24"/>
        </w:rPr>
        <w:t xml:space="preserve"> </w:t>
      </w:r>
      <w:r w:rsidR="0022782A" w:rsidRPr="00042216">
        <w:rPr>
          <w:rFonts w:ascii="Times New Roman" w:eastAsia="Times New Roman" w:hAnsi="Times New Roman" w:cs="Times New Roman"/>
          <w:b/>
          <w:bCs/>
          <w:color w:val="000000"/>
          <w:sz w:val="24"/>
          <w:szCs w:val="24"/>
        </w:rPr>
        <w:t>20</w:t>
      </w:r>
      <w:r w:rsidR="0022782A">
        <w:rPr>
          <w:rFonts w:ascii="Times New Roman" w:eastAsia="Times New Roman" w:hAnsi="Times New Roman" w:cs="Times New Roman"/>
          <w:b/>
          <w:bCs/>
          <w:color w:val="000000"/>
          <w:sz w:val="24"/>
          <w:szCs w:val="24"/>
        </w:rPr>
        <w:t>20</w:t>
      </w:r>
      <w:r w:rsidR="0022782A" w:rsidRPr="00042216">
        <w:rPr>
          <w:rFonts w:ascii="Times New Roman" w:eastAsia="Times New Roman" w:hAnsi="Times New Roman" w:cs="Times New Roman"/>
          <w:b/>
          <w:bCs/>
          <w:color w:val="000000"/>
          <w:sz w:val="24"/>
          <w:szCs w:val="24"/>
        </w:rPr>
        <w:t xml:space="preserve"> CAREER</w:t>
      </w:r>
      <w:r w:rsidR="0022782A">
        <w:rPr>
          <w:rFonts w:ascii="Times New Roman" w:eastAsia="Times New Roman" w:hAnsi="Times New Roman" w:cs="Times New Roman"/>
          <w:b/>
          <w:bCs/>
          <w:color w:val="000000"/>
          <w:sz w:val="24"/>
          <w:szCs w:val="24"/>
        </w:rPr>
        <w:t xml:space="preserve"> TECHNICAL EDUCATION </w:t>
      </w:r>
      <w:r w:rsidRPr="00042216">
        <w:rPr>
          <w:rFonts w:ascii="Times New Roman" w:eastAsia="Times New Roman" w:hAnsi="Times New Roman" w:cs="Times New Roman"/>
          <w:b/>
          <w:bCs/>
          <w:color w:val="000000"/>
          <w:sz w:val="24"/>
          <w:szCs w:val="24"/>
        </w:rPr>
        <w:t>SCHOLARSHIP APPLICATION FORM</w:t>
      </w:r>
    </w:p>
    <w:p w14:paraId="4B90DB21" w14:textId="77777777"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24"/>
          <w:szCs w:val="24"/>
        </w:rPr>
        <w:t>Zonta Service Foundation of Corvallis</w:t>
      </w:r>
    </w:p>
    <w:p w14:paraId="0F336612" w14:textId="77777777"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24"/>
          <w:szCs w:val="24"/>
        </w:rPr>
        <w:t>www.zontacorvallis.org</w:t>
      </w:r>
    </w:p>
    <w:p w14:paraId="41DF754A" w14:textId="77777777"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24"/>
          <w:szCs w:val="24"/>
        </w:rPr>
        <w:t xml:space="preserve">Please TYPE OR PRINT CLEARLY IN BLACK INK. </w:t>
      </w:r>
    </w:p>
    <w:p w14:paraId="34A36CED" w14:textId="77777777" w:rsidR="00042216" w:rsidRPr="00042216" w:rsidRDefault="00042216" w:rsidP="00042216">
      <w:pPr>
        <w:spacing w:after="240" w:line="240" w:lineRule="auto"/>
        <w:rPr>
          <w:rFonts w:ascii="Times New Roman" w:eastAsia="Times New Roman" w:hAnsi="Times New Roman" w:cs="Times New Roman"/>
          <w:sz w:val="24"/>
          <w:szCs w:val="24"/>
        </w:rPr>
      </w:pPr>
    </w:p>
    <w:p w14:paraId="7C96A027" w14:textId="0C46FEAC"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Name  </w:t>
      </w:r>
      <w:r w:rsidRPr="00D25170">
        <w:rPr>
          <w:rFonts w:ascii="Times New Roman" w:eastAsia="Times New Roman" w:hAnsi="Times New Roman" w:cs="Times New Roman"/>
          <w:color w:val="000000"/>
          <w:u w:val="single"/>
        </w:rPr>
        <w:t>                                                                                  </w:t>
      </w:r>
      <w:r w:rsidR="00D644F8">
        <w:rPr>
          <w:rFonts w:ascii="Times New Roman" w:eastAsia="Times New Roman" w:hAnsi="Times New Roman" w:cs="Times New Roman"/>
          <w:color w:val="000000"/>
        </w:rPr>
        <w:t>   </w:t>
      </w:r>
      <w:r w:rsidRPr="00042216">
        <w:rPr>
          <w:rFonts w:ascii="Times New Roman" w:eastAsia="Times New Roman" w:hAnsi="Times New Roman" w:cs="Times New Roman"/>
          <w:color w:val="000000"/>
        </w:rPr>
        <w:t>Student ID Number</w:t>
      </w:r>
      <w:r w:rsidR="00D644F8">
        <w:rPr>
          <w:rFonts w:ascii="Times New Roman" w:eastAsia="Times New Roman" w:hAnsi="Times New Roman" w:cs="Times New Roman"/>
          <w:color w:val="000000"/>
        </w:rPr>
        <w:t xml:space="preserve"> </w:t>
      </w:r>
      <w:r w:rsidR="00D644F8" w:rsidRPr="00D644F8">
        <w:rPr>
          <w:rFonts w:ascii="Times New Roman" w:eastAsia="Times New Roman" w:hAnsi="Times New Roman" w:cs="Times New Roman"/>
          <w:color w:val="000000"/>
          <w:u w:val="single"/>
        </w:rPr>
        <w:t xml:space="preserve">                            </w:t>
      </w:r>
      <w:r w:rsidR="00D644F8">
        <w:rPr>
          <w:rFonts w:ascii="Times New Roman" w:eastAsia="Times New Roman" w:hAnsi="Times New Roman" w:cs="Times New Roman"/>
          <w:color w:val="000000"/>
        </w:rPr>
        <w:t xml:space="preserve"> .</w:t>
      </w:r>
    </w:p>
    <w:p w14:paraId="398AF320" w14:textId="11817FAF"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noProof/>
          <w:sz w:val="24"/>
          <w:szCs w:val="24"/>
        </w:rPr>
        <mc:AlternateContent>
          <mc:Choice Requires="wps">
            <w:drawing>
              <wp:inline distT="0" distB="0" distL="0" distR="0" wp14:anchorId="4C3AA1AB" wp14:editId="5E2AFACA">
                <wp:extent cx="1569720" cy="7620"/>
                <wp:effectExtent l="0" t="0" r="0" b="0"/>
                <wp:docPr id="27" name="Rectangle 27" descr="https://docs.google.com/a/linnbenton.edu/drawings/d/sgEnEjUO2B4mYGoFiPTUMSw/image?w=16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C6B02" id="Rectangle 27" o:spid="_x0000_s1026" alt="https://docs.google.com/a/linnbenton.edu/drawings/d/sgEnEjUO2B4mYGoFiPTUMSw/image?w=165&amp;h=1&amp;rev=1&amp;ac=1" style="width:12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" filled="f" stroked="f">
                <o:lock v:ext="edit" aspectratio="t"/>
                <w10:anchorlock/>
              </v:rect>
            </w:pict>
          </mc:Fallback>
        </mc:AlternateContent>
      </w:r>
    </w:p>
    <w:p w14:paraId="229DEF50" w14:textId="6058419B"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Address </w:t>
      </w:r>
      <w:r w:rsidRPr="00D644F8">
        <w:rPr>
          <w:rFonts w:ascii="Times New Roman" w:eastAsia="Times New Roman" w:hAnsi="Times New Roman" w:cs="Times New Roman"/>
          <w:color w:val="000000"/>
          <w:u w:val="single"/>
        </w:rPr>
        <w:t>                                                                                </w:t>
      </w:r>
      <w:r w:rsidRPr="00042216">
        <w:rPr>
          <w:rFonts w:ascii="Times New Roman" w:eastAsia="Times New Roman" w:hAnsi="Times New Roman" w:cs="Times New Roman"/>
          <w:color w:val="000000"/>
        </w:rPr>
        <w:t>       City/State/Zip</w:t>
      </w:r>
      <w:r w:rsidR="00D644F8">
        <w:rPr>
          <w:rFonts w:ascii="Times New Roman" w:eastAsia="Times New Roman" w:hAnsi="Times New Roman" w:cs="Times New Roman"/>
          <w:color w:val="000000"/>
        </w:rPr>
        <w:t xml:space="preserve">   </w:t>
      </w:r>
      <w:r w:rsidR="00D644F8" w:rsidRPr="00D644F8">
        <w:rPr>
          <w:rFonts w:ascii="Times New Roman" w:eastAsia="Times New Roman" w:hAnsi="Times New Roman" w:cs="Times New Roman"/>
          <w:color w:val="000000"/>
          <w:u w:val="single"/>
        </w:rPr>
        <w:t xml:space="preserve">                               </w:t>
      </w:r>
      <w:r w:rsidR="00D644F8">
        <w:rPr>
          <w:rFonts w:ascii="Times New Roman" w:eastAsia="Times New Roman" w:hAnsi="Times New Roman" w:cs="Times New Roman"/>
          <w:color w:val="000000"/>
        </w:rPr>
        <w:t>.</w:t>
      </w:r>
    </w:p>
    <w:p w14:paraId="1FF29DFD" w14:textId="235E9793"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noProof/>
          <w:sz w:val="24"/>
          <w:szCs w:val="24"/>
        </w:rPr>
        <mc:AlternateContent>
          <mc:Choice Requires="wps">
            <w:drawing>
              <wp:inline distT="0" distB="0" distL="0" distR="0" wp14:anchorId="6FB0D0EB" wp14:editId="6D4BA94D">
                <wp:extent cx="1836420" cy="7620"/>
                <wp:effectExtent l="0" t="0" r="0" b="0"/>
                <wp:docPr id="26" name="Rectangle 26" descr="https://docs.google.com/a/linnbenton.edu/drawings/d/sQeV1dODZLwJMQ0z44Gs2EA/image?w=193&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64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F63D7" id="Rectangle 26" o:spid="_x0000_s1026" alt="https://docs.google.com/a/linnbenton.edu/drawings/d/sQeV1dODZLwJMQ0z44Gs2EA/image?w=193&amp;h=1&amp;rev=1&amp;ac=1" style="width:144.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" filled="f" stroked="f">
                <o:lock v:ext="edit" aspectratio="t"/>
                <w10:anchorlock/>
              </v:rect>
            </w:pict>
          </mc:Fallback>
        </mc:AlternateContent>
      </w:r>
      <w:r w:rsidRPr="00042216">
        <w:rPr>
          <w:rFonts w:ascii="Times New Roman" w:eastAsia="Times New Roman" w:hAnsi="Times New Roman" w:cs="Times New Roman"/>
          <w:noProof/>
          <w:sz w:val="24"/>
          <w:szCs w:val="24"/>
        </w:rPr>
        <mc:AlternateContent>
          <mc:Choice Requires="wps">
            <w:drawing>
              <wp:inline distT="0" distB="0" distL="0" distR="0" wp14:anchorId="0AAAE6C9" wp14:editId="59647194">
                <wp:extent cx="2750820" cy="7620"/>
                <wp:effectExtent l="0" t="0" r="0" b="0"/>
                <wp:docPr id="25" name="Rectangle 25" descr="https://docs.google.com/a/linnbenton.edu/drawings/d/sM-7jJuW9ByMg36ZK5mKBWQ/image?w=289&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08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3414A" id="Rectangle 25" o:spid="_x0000_s1026" alt="https://docs.google.com/a/linnbenton.edu/drawings/d/sM-7jJuW9ByMg36ZK5mKBWQ/image?w=289&amp;h=1&amp;rev=1&amp;ac=1" style="width:216.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" filled="f" stroked="f">
                <o:lock v:ext="edit" aspectratio="t"/>
                <w10:anchorlock/>
              </v:rect>
            </w:pict>
          </mc:Fallback>
        </mc:AlternateContent>
      </w:r>
    </w:p>
    <w:p w14:paraId="39A3C927" w14:textId="6E4AE832"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Telephone Number   </w:t>
      </w:r>
      <w:r w:rsidRPr="00D644F8">
        <w:rPr>
          <w:rFonts w:ascii="Times New Roman" w:eastAsia="Times New Roman" w:hAnsi="Times New Roman" w:cs="Times New Roman"/>
          <w:color w:val="000000"/>
          <w:u w:val="single"/>
        </w:rPr>
        <w:t>                                         </w:t>
      </w:r>
      <w:r w:rsidRPr="00042216">
        <w:rPr>
          <w:rFonts w:ascii="Times New Roman" w:eastAsia="Times New Roman" w:hAnsi="Times New Roman" w:cs="Times New Roman"/>
          <w:color w:val="000000"/>
        </w:rPr>
        <w:t xml:space="preserve">     E-mail Address </w:t>
      </w:r>
      <w:r w:rsidR="00D644F8">
        <w:rPr>
          <w:rFonts w:ascii="Times New Roman" w:eastAsia="Times New Roman" w:hAnsi="Times New Roman" w:cs="Times New Roman"/>
          <w:color w:val="000000"/>
        </w:rPr>
        <w:t xml:space="preserve"> </w:t>
      </w:r>
      <w:r w:rsidR="00D644F8" w:rsidRPr="00D644F8">
        <w:rPr>
          <w:rFonts w:ascii="Times New Roman" w:eastAsia="Times New Roman" w:hAnsi="Times New Roman" w:cs="Times New Roman"/>
          <w:color w:val="000000"/>
          <w:u w:val="single"/>
        </w:rPr>
        <w:t xml:space="preserve">                                                   </w:t>
      </w:r>
      <w:r w:rsidR="00D644F8">
        <w:rPr>
          <w:rFonts w:ascii="Times New Roman" w:eastAsia="Times New Roman" w:hAnsi="Times New Roman" w:cs="Times New Roman"/>
          <w:color w:val="000000"/>
        </w:rPr>
        <w:t xml:space="preserve">.     </w:t>
      </w:r>
    </w:p>
    <w:p w14:paraId="5B68B9A1" w14:textId="4C06C49F"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noProof/>
          <w:sz w:val="24"/>
          <w:szCs w:val="24"/>
        </w:rPr>
        <mc:AlternateContent>
          <mc:Choice Requires="wps">
            <w:drawing>
              <wp:inline distT="0" distB="0" distL="0" distR="0" wp14:anchorId="6D2AC462" wp14:editId="79C07CD2">
                <wp:extent cx="2446020" cy="7620"/>
                <wp:effectExtent l="0" t="0" r="0" b="0"/>
                <wp:docPr id="23" name="Rectangle 23" descr="https://docs.google.com/a/linnbenton.edu/drawings/d/s646fI7MWjEKzwLYO7_H0Iw/image?w=25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60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0174" id="Rectangle 23" o:spid="_x0000_s1026" alt="https://docs.google.com/a/linnbenton.edu/drawings/d/s646fI7MWjEKzwLYO7_H0Iw/image?w=257&amp;h=1&amp;rev=1&amp;ac=1" style="width:192.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" filled="f" stroked="f">
                <o:lock v:ext="edit" aspectratio="t"/>
                <w10:anchorlock/>
              </v:rect>
            </w:pict>
          </mc:Fallback>
        </mc:AlternateContent>
      </w:r>
    </w:p>
    <w:p w14:paraId="5BA634DF" w14:textId="4468BDD9"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Proposed or Current Major </w:t>
      </w:r>
      <w:r w:rsidR="00D644F8">
        <w:rPr>
          <w:rFonts w:ascii="Times New Roman" w:eastAsia="Times New Roman" w:hAnsi="Times New Roman" w:cs="Times New Roman"/>
          <w:color w:val="000000"/>
        </w:rPr>
        <w:t xml:space="preserve">  </w:t>
      </w:r>
      <w:r w:rsidR="00D644F8" w:rsidRPr="00D644F8">
        <w:rPr>
          <w:rFonts w:ascii="Times New Roman" w:eastAsia="Times New Roman" w:hAnsi="Times New Roman" w:cs="Times New Roman"/>
          <w:color w:val="000000"/>
          <w:u w:val="single"/>
        </w:rPr>
        <w:t xml:space="preserve">                                                                                                                </w:t>
      </w:r>
      <w:r w:rsidR="00D644F8">
        <w:rPr>
          <w:rFonts w:ascii="Times New Roman" w:eastAsia="Times New Roman" w:hAnsi="Times New Roman" w:cs="Times New Roman"/>
          <w:color w:val="000000"/>
        </w:rPr>
        <w:t>.</w:t>
      </w:r>
    </w:p>
    <w:p w14:paraId="1247319F" w14:textId="5650272C" w:rsidR="00042216" w:rsidRPr="00042216" w:rsidRDefault="00042216" w:rsidP="00042216">
      <w:pPr>
        <w:spacing w:after="0" w:line="240" w:lineRule="auto"/>
        <w:rPr>
          <w:rFonts w:ascii="Times New Roman" w:eastAsia="Times New Roman" w:hAnsi="Times New Roman" w:cs="Times New Roman"/>
          <w:sz w:val="24"/>
          <w:szCs w:val="24"/>
        </w:rPr>
      </w:pPr>
    </w:p>
    <w:p w14:paraId="504755BC" w14:textId="151B21A8"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High School Attended</w:t>
      </w:r>
      <w:r w:rsidR="000827C1">
        <w:rPr>
          <w:rFonts w:ascii="Times New Roman" w:eastAsia="Times New Roman" w:hAnsi="Times New Roman" w:cs="Times New Roman"/>
          <w:color w:val="000000"/>
        </w:rPr>
        <w:t>, city, state</w:t>
      </w:r>
      <w:r w:rsidRPr="00042216">
        <w:rPr>
          <w:rFonts w:ascii="Times New Roman" w:eastAsia="Times New Roman" w:hAnsi="Times New Roman" w:cs="Times New Roman"/>
          <w:color w:val="000000"/>
        </w:rPr>
        <w:t xml:space="preserve">   </w:t>
      </w:r>
      <w:r w:rsidRPr="00D644F8">
        <w:rPr>
          <w:rFonts w:ascii="Times New Roman" w:eastAsia="Times New Roman" w:hAnsi="Times New Roman" w:cs="Times New Roman"/>
          <w:i/>
          <w:color w:val="000000"/>
          <w:u w:val="single"/>
        </w:rPr>
        <w:t>                                                               </w:t>
      </w:r>
      <w:r w:rsidRPr="00042216">
        <w:rPr>
          <w:rFonts w:ascii="Times New Roman" w:eastAsia="Times New Roman" w:hAnsi="Times New Roman" w:cs="Times New Roman"/>
          <w:color w:val="000000"/>
        </w:rPr>
        <w:t xml:space="preserve">  Dates Attended </w:t>
      </w:r>
      <w:r w:rsidR="00D644F8" w:rsidRPr="00D644F8">
        <w:rPr>
          <w:rFonts w:ascii="Times New Roman" w:eastAsia="Times New Roman" w:hAnsi="Times New Roman" w:cs="Times New Roman"/>
          <w:color w:val="000000"/>
          <w:u w:val="single"/>
        </w:rPr>
        <w:t xml:space="preserve">                      </w:t>
      </w:r>
      <w:r w:rsidR="00D644F8">
        <w:rPr>
          <w:rFonts w:ascii="Times New Roman" w:eastAsia="Times New Roman" w:hAnsi="Times New Roman" w:cs="Times New Roman"/>
          <w:color w:val="000000"/>
        </w:rPr>
        <w:t>.</w:t>
      </w:r>
    </w:p>
    <w:p w14:paraId="5BB0F73E" w14:textId="242BC94E"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noProof/>
          <w:sz w:val="24"/>
          <w:szCs w:val="24"/>
        </w:rPr>
        <mc:AlternateContent>
          <mc:Choice Requires="wps">
            <w:drawing>
              <wp:inline distT="0" distB="0" distL="0" distR="0" wp14:anchorId="200A22AA" wp14:editId="3FE0892F">
                <wp:extent cx="2552700" cy="7620"/>
                <wp:effectExtent l="0" t="0" r="0" b="0"/>
                <wp:docPr id="21" name="Rectangle 21" descr="https://docs.google.com/a/linnbenton.edu/drawings/d/sgd-I4Ck_1SPSYFvNqez4sA/image?w=268&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27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D8172" id="Rectangle 21" o:spid="_x0000_s1026" alt="https://docs.google.com/a/linnbenton.edu/drawings/d/sgd-I4Ck_1SPSYFvNqez4sA/image?w=268&amp;h=1&amp;rev=1&amp;ac=1" style="width:201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" filled="f" stroked="f">
                <o:lock v:ext="edit" aspectratio="t"/>
                <w10:anchorlock/>
              </v:rect>
            </w:pict>
          </mc:Fallback>
        </mc:AlternateContent>
      </w:r>
      <w:r w:rsidRPr="00042216">
        <w:rPr>
          <w:rFonts w:ascii="Times New Roman" w:eastAsia="Times New Roman" w:hAnsi="Times New Roman" w:cs="Times New Roman"/>
          <w:noProof/>
          <w:sz w:val="24"/>
          <w:szCs w:val="24"/>
        </w:rPr>
        <mc:AlternateContent>
          <mc:Choice Requires="wps">
            <w:drawing>
              <wp:inline distT="0" distB="0" distL="0" distR="0" wp14:anchorId="23FB971C" wp14:editId="05E0C825">
                <wp:extent cx="1417320" cy="7620"/>
                <wp:effectExtent l="0" t="0" r="0" b="0"/>
                <wp:docPr id="20" name="Rectangle 20" descr="https://docs.google.com/a/linnbenton.edu/drawings/d/sX2djSjvH4wb1c_xUUJ9qlg/image?w=149&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73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735D3" id="Rectangle 20" o:spid="_x0000_s1026" alt="https://docs.google.com/a/linnbenton.edu/drawings/d/sX2djSjvH4wb1c_xUUJ9qlg/image?w=149&amp;h=1&amp;rev=1&amp;ac=1" style="width:111.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" filled="f" stroked="f">
                <o:lock v:ext="edit" aspectratio="t"/>
                <w10:anchorlock/>
              </v:rect>
            </w:pict>
          </mc:Fallback>
        </mc:AlternateContent>
      </w:r>
    </w:p>
    <w:p w14:paraId="2F09FF95" w14:textId="4E7704C5"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High School Graduation Date   </w:t>
      </w:r>
      <w:r w:rsidRPr="00D644F8">
        <w:rPr>
          <w:rFonts w:ascii="Times New Roman" w:eastAsia="Times New Roman" w:hAnsi="Times New Roman" w:cs="Times New Roman"/>
          <w:color w:val="000000"/>
          <w:u w:val="single"/>
        </w:rPr>
        <w:t>                                                 </w:t>
      </w:r>
      <w:r w:rsidRPr="00042216">
        <w:rPr>
          <w:rFonts w:ascii="Times New Roman" w:eastAsia="Times New Roman" w:hAnsi="Times New Roman" w:cs="Times New Roman"/>
          <w:color w:val="000000"/>
        </w:rPr>
        <w:t> </w:t>
      </w:r>
      <w:r w:rsidRPr="00042216">
        <w:rPr>
          <w:rFonts w:ascii="Times New Roman" w:eastAsia="Times New Roman" w:hAnsi="Times New Roman" w:cs="Times New Roman"/>
          <w:b/>
          <w:bCs/>
          <w:color w:val="000000"/>
        </w:rPr>
        <w:t>or</w:t>
      </w:r>
      <w:r w:rsidRPr="00042216">
        <w:rPr>
          <w:rFonts w:ascii="Times New Roman" w:eastAsia="Times New Roman" w:hAnsi="Times New Roman" w:cs="Times New Roman"/>
          <w:color w:val="000000"/>
        </w:rPr>
        <w:t xml:space="preserve">  GED Date</w:t>
      </w:r>
      <w:r w:rsidR="00D644F8">
        <w:rPr>
          <w:rFonts w:ascii="Times New Roman" w:eastAsia="Times New Roman" w:hAnsi="Times New Roman" w:cs="Times New Roman"/>
          <w:color w:val="000000"/>
        </w:rPr>
        <w:t xml:space="preserve"> </w:t>
      </w:r>
      <w:r w:rsidR="00D644F8" w:rsidRPr="00D644F8">
        <w:rPr>
          <w:rFonts w:ascii="Times New Roman" w:eastAsia="Times New Roman" w:hAnsi="Times New Roman" w:cs="Times New Roman"/>
          <w:color w:val="000000"/>
          <w:u w:val="single"/>
        </w:rPr>
        <w:t xml:space="preserve">                                   </w:t>
      </w:r>
      <w:r w:rsidR="00D644F8">
        <w:rPr>
          <w:rFonts w:ascii="Times New Roman" w:eastAsia="Times New Roman" w:hAnsi="Times New Roman" w:cs="Times New Roman"/>
          <w:color w:val="000000"/>
        </w:rPr>
        <w:t>.</w:t>
      </w:r>
    </w:p>
    <w:p w14:paraId="2D9ECCD9" w14:textId="4480DCD6"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noProof/>
          <w:sz w:val="24"/>
          <w:szCs w:val="24"/>
        </w:rPr>
        <mc:AlternateContent>
          <mc:Choice Requires="wps">
            <w:drawing>
              <wp:inline distT="0" distB="0" distL="0" distR="0" wp14:anchorId="64B4031E" wp14:editId="054E0E8F">
                <wp:extent cx="1897380" cy="7620"/>
                <wp:effectExtent l="0" t="0" r="0" b="0"/>
                <wp:docPr id="18" name="Rectangle 18" descr="https://docs.google.com/a/linnbenton.edu/drawings/d/smYZQTGkZaxY6Ofsvt4eqag/image?w=199&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73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5D777" id="Rectangle 18" o:spid="_x0000_s1026" alt="https://docs.google.com/a/linnbenton.edu/drawings/d/smYZQTGkZaxY6Ofsvt4eqag/image?w=199&amp;h=1&amp;rev=1&amp;ac=1" style="width:149.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" filled="f" stroked="f">
                <o:lock v:ext="edit" aspectratio="t"/>
                <w10:anchorlock/>
              </v:rect>
            </w:pict>
          </mc:Fallback>
        </mc:AlternateContent>
      </w:r>
    </w:p>
    <w:p w14:paraId="402572E1"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Name, Location, and Enrollment Dates of Schools Attended Since Leaving High School</w:t>
      </w:r>
    </w:p>
    <w:p w14:paraId="77B4F79A" w14:textId="77777777" w:rsidR="00042216" w:rsidRPr="00042216" w:rsidRDefault="00042216" w:rsidP="00042216">
      <w:pPr>
        <w:spacing w:after="0" w:line="240" w:lineRule="auto"/>
        <w:rPr>
          <w:rFonts w:ascii="Times New Roman" w:eastAsia="Times New Roman" w:hAnsi="Times New Roman" w:cs="Times New Roman"/>
          <w:sz w:val="24"/>
          <w:szCs w:val="24"/>
        </w:rPr>
      </w:pPr>
    </w:p>
    <w:p w14:paraId="748BD54A"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                    School                           Location (City/State)               Enrollment Dates</w:t>
      </w:r>
    </w:p>
    <w:p w14:paraId="33826BF3" w14:textId="7E128860"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sz w:val="24"/>
          <w:szCs w:val="24"/>
        </w:rPr>
        <w:br/>
      </w:r>
      <w:r w:rsidRPr="00B02642">
        <w:rPr>
          <w:rFonts w:ascii="Times New Roman" w:eastAsia="Times New Roman" w:hAnsi="Times New Roman" w:cs="Times New Roman"/>
          <w:noProof/>
          <w:sz w:val="24"/>
          <w:szCs w:val="24"/>
          <w:u w:val="single"/>
        </w:rPr>
        <mc:AlternateContent>
          <mc:Choice Requires="wps">
            <w:drawing>
              <wp:inline distT="0" distB="0" distL="0" distR="0" wp14:anchorId="3AAE5954" wp14:editId="4DA5C7E7">
                <wp:extent cx="1874520" cy="7620"/>
                <wp:effectExtent l="0" t="0" r="0" b="0"/>
                <wp:docPr id="17" name="Rectangle 17" descr="https://docs.google.com/a/linnbenton.edu/drawings/d/s9fV0tJkOl-8hM1R0Y7BMuQ/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26BBE" id="Rectangle 17" o:spid="_x0000_s1026" alt="https://docs.google.com/a/linnbenton.edu/drawings/d/s9fV0tJkOl-8hM1R0Y7BMuQ/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" filled="f" stroked="f">
                <o:lock v:ext="edit" aspectratio="t"/>
                <w10:anchorlock/>
              </v:rect>
            </w:pict>
          </mc:Fallback>
        </mc:AlternateContent>
      </w:r>
      <w:r w:rsidRPr="00B02642">
        <w:rPr>
          <w:rFonts w:ascii="Times New Roman" w:eastAsia="Times New Roman" w:hAnsi="Times New Roman" w:cs="Times New Roman"/>
          <w:noProof/>
          <w:sz w:val="24"/>
          <w:szCs w:val="24"/>
          <w:u w:val="single"/>
        </w:rPr>
        <mc:AlternateContent>
          <mc:Choice Requires="wps">
            <w:drawing>
              <wp:inline distT="0" distB="0" distL="0" distR="0" wp14:anchorId="6BF2C155" wp14:editId="5AEFC09B">
                <wp:extent cx="1874520" cy="7620"/>
                <wp:effectExtent l="0" t="0" r="0" b="0"/>
                <wp:docPr id="16" name="Rectangle 16" descr="https://docs.google.com/a/linnbenton.edu/drawings/d/sSQPjZaIeroZDV96gTpHsUA/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3B14D" id="Rectangle 16" o:spid="_x0000_s1026" alt="https://docs.google.com/a/linnbenton.edu/drawings/d/sSQPjZaIeroZDV96gTpHsUA/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" filled="f" stroked="f">
                <o:lock v:ext="edit" aspectratio="t"/>
                <w10:anchorlock/>
              </v:rect>
            </w:pict>
          </mc:Fallback>
        </mc:AlternateContent>
      </w:r>
      <w:r w:rsidRPr="00B02642">
        <w:rPr>
          <w:rFonts w:ascii="Times New Roman" w:eastAsia="Times New Roman" w:hAnsi="Times New Roman" w:cs="Times New Roman"/>
          <w:noProof/>
          <w:sz w:val="24"/>
          <w:szCs w:val="24"/>
          <w:u w:val="single"/>
        </w:rPr>
        <mc:AlternateContent>
          <mc:Choice Requires="wps">
            <w:drawing>
              <wp:inline distT="0" distB="0" distL="0" distR="0" wp14:anchorId="3ABCD559" wp14:editId="79518567">
                <wp:extent cx="1874520" cy="7620"/>
                <wp:effectExtent l="0" t="0" r="0" b="0"/>
                <wp:docPr id="15" name="Rectangle 15" descr="https://docs.google.com/a/linnbenton.edu/drawings/d/sxCelst_xx8xSgopLL2C_XQ/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FC010" id="Rectangle 15" o:spid="_x0000_s1026" alt="https://docs.google.com/a/linnbenton.edu/drawings/d/sxCelst_xx8xSgopLL2C_XQ/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" filled="f" stroked="f">
                <o:lock v:ext="edit" aspectratio="t"/>
                <w10:anchorlock/>
              </v:rect>
            </w:pict>
          </mc:Fallback>
        </mc:AlternateContent>
      </w:r>
      <w:r w:rsidR="00B02642">
        <w:rPr>
          <w:rFonts w:ascii="Times New Roman" w:eastAsia="Times New Roman" w:hAnsi="Times New Roman" w:cs="Times New Roman"/>
          <w:sz w:val="24"/>
          <w:szCs w:val="24"/>
          <w:u w:val="single"/>
        </w:rPr>
        <w:br/>
      </w:r>
      <w:r w:rsidRPr="00B02642">
        <w:rPr>
          <w:rFonts w:ascii="Times New Roman" w:eastAsia="Times New Roman" w:hAnsi="Times New Roman" w:cs="Times New Roman"/>
          <w:sz w:val="24"/>
          <w:szCs w:val="24"/>
          <w:u w:val="single"/>
        </w:rPr>
        <w:br/>
      </w:r>
      <w:r w:rsidRPr="00B02642">
        <w:rPr>
          <w:rFonts w:ascii="Times New Roman" w:eastAsia="Times New Roman" w:hAnsi="Times New Roman" w:cs="Times New Roman"/>
          <w:noProof/>
          <w:sz w:val="24"/>
          <w:szCs w:val="24"/>
          <w:u w:val="single"/>
        </w:rPr>
        <mc:AlternateContent>
          <mc:Choice Requires="wps">
            <w:drawing>
              <wp:inline distT="0" distB="0" distL="0" distR="0" wp14:anchorId="4777CAF6" wp14:editId="59B213A9">
                <wp:extent cx="1874520" cy="7620"/>
                <wp:effectExtent l="0" t="0" r="0" b="0"/>
                <wp:docPr id="14" name="Rectangle 14" descr="https://docs.google.com/a/linnbenton.edu/drawings/d/s4GxTa1kfFnvem5eSrMEn_w/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8B0C8" id="Rectangle 14" o:spid="_x0000_s1026" alt="https://docs.google.com/a/linnbenton.edu/drawings/d/s4GxTa1kfFnvem5eSrMEn_w/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" filled="f" stroked="f">
                <o:lock v:ext="edit" aspectratio="t"/>
                <w10:anchorlock/>
              </v:rect>
            </w:pict>
          </mc:Fallback>
        </mc:AlternateContent>
      </w:r>
      <w:r w:rsidRPr="00B02642">
        <w:rPr>
          <w:rFonts w:ascii="Times New Roman" w:eastAsia="Times New Roman" w:hAnsi="Times New Roman" w:cs="Times New Roman"/>
          <w:noProof/>
          <w:sz w:val="24"/>
          <w:szCs w:val="24"/>
          <w:u w:val="single"/>
        </w:rPr>
        <mc:AlternateContent>
          <mc:Choice Requires="wps">
            <w:drawing>
              <wp:inline distT="0" distB="0" distL="0" distR="0" wp14:anchorId="1FA92180" wp14:editId="3676DC94">
                <wp:extent cx="1874520" cy="7620"/>
                <wp:effectExtent l="0" t="0" r="0" b="0"/>
                <wp:docPr id="13" name="Rectangle 13" descr="https://docs.google.com/a/linnbenton.edu/drawings/d/sFx6r_7uAtCovUVV7XNbSpg/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FA978" id="Rectangle 13" o:spid="_x0000_s1026" alt="https://docs.google.com/a/linnbenton.edu/drawings/d/sFx6r_7uAtCovUVV7XNbSpg/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" filled="f" stroked="f">
                <o:lock v:ext="edit" aspectratio="t"/>
                <w10:anchorlock/>
              </v:rect>
            </w:pict>
          </mc:Fallback>
        </mc:AlternateContent>
      </w:r>
      <w:r w:rsidRPr="00B02642">
        <w:rPr>
          <w:rFonts w:ascii="Times New Roman" w:eastAsia="Times New Roman" w:hAnsi="Times New Roman" w:cs="Times New Roman"/>
          <w:noProof/>
          <w:sz w:val="24"/>
          <w:szCs w:val="24"/>
          <w:u w:val="single"/>
        </w:rPr>
        <mc:AlternateContent>
          <mc:Choice Requires="wps">
            <w:drawing>
              <wp:inline distT="0" distB="0" distL="0" distR="0" wp14:anchorId="08F8F2A2" wp14:editId="5180F4A9">
                <wp:extent cx="1874520" cy="7620"/>
                <wp:effectExtent l="0" t="0" r="0" b="0"/>
                <wp:docPr id="12" name="Rectangle 12" descr="https://docs.google.com/a/linnbenton.edu/drawings/d/slVqR-Dk2Z-UM4_Fm55tPaQ/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D3F72" id="Rectangle 12" o:spid="_x0000_s1026" alt="https://docs.google.com/a/linnbenton.edu/drawings/d/slVqR-Dk2Z-UM4_Fm55tPaQ/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" filled="f" stroked="f">
                <o:lock v:ext="edit" aspectratio="t"/>
                <w10:anchorlock/>
              </v:rect>
            </w:pict>
          </mc:Fallback>
        </mc:AlternateContent>
      </w:r>
      <w:r w:rsidRPr="00B02642">
        <w:rPr>
          <w:rFonts w:ascii="Times New Roman" w:eastAsia="Times New Roman" w:hAnsi="Times New Roman" w:cs="Times New Roman"/>
          <w:sz w:val="24"/>
          <w:szCs w:val="24"/>
          <w:u w:val="single"/>
        </w:rPr>
        <w:br/>
      </w:r>
      <w:r w:rsidRPr="00B02642">
        <w:rPr>
          <w:rFonts w:ascii="Times New Roman" w:eastAsia="Times New Roman" w:hAnsi="Times New Roman" w:cs="Times New Roman"/>
          <w:sz w:val="24"/>
          <w:szCs w:val="24"/>
          <w:u w:val="single"/>
        </w:rPr>
        <w:br/>
      </w:r>
      <w:r w:rsidRPr="00042216">
        <w:rPr>
          <w:rFonts w:ascii="Times New Roman" w:eastAsia="Times New Roman" w:hAnsi="Times New Roman" w:cs="Times New Roman"/>
          <w:noProof/>
          <w:sz w:val="24"/>
          <w:szCs w:val="24"/>
        </w:rPr>
        <mc:AlternateContent>
          <mc:Choice Requires="wps">
            <w:drawing>
              <wp:inline distT="0" distB="0" distL="0" distR="0" wp14:anchorId="5B36DFFE" wp14:editId="633C02FD">
                <wp:extent cx="1874520" cy="7620"/>
                <wp:effectExtent l="0" t="0" r="0" b="0"/>
                <wp:docPr id="11" name="Rectangle 11" descr="https://docs.google.com/a/linnbenton.edu/drawings/d/st-UwcL84EvueJ1chXtYJ7w/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7A56D" id="Rectangle 11" o:spid="_x0000_s1026" alt="https://docs.google.com/a/linnbenton.edu/drawings/d/st-UwcL84EvueJ1chXtYJ7w/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" filled="f" stroked="f">
                <o:lock v:ext="edit" aspectratio="t"/>
                <w10:anchorlock/>
              </v:rect>
            </w:pict>
          </mc:Fallback>
        </mc:AlternateContent>
      </w:r>
      <w:r w:rsidRPr="00042216">
        <w:rPr>
          <w:rFonts w:ascii="Times New Roman" w:eastAsia="Times New Roman" w:hAnsi="Times New Roman" w:cs="Times New Roman"/>
          <w:noProof/>
          <w:sz w:val="24"/>
          <w:szCs w:val="24"/>
        </w:rPr>
        <mc:AlternateContent>
          <mc:Choice Requires="wps">
            <w:drawing>
              <wp:inline distT="0" distB="0" distL="0" distR="0" wp14:anchorId="258A0060" wp14:editId="2806BB1F">
                <wp:extent cx="1874520" cy="7620"/>
                <wp:effectExtent l="0" t="0" r="0" b="0"/>
                <wp:docPr id="9" name="Rectangle 9" descr="https://docs.google.com/a/linnbenton.edu/drawings/d/sqTkpQnktW7vu4oOQnt96tQ/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93DC5" id="Rectangle 9" o:spid="_x0000_s1026" alt="https://docs.google.com/a/linnbenton.edu/drawings/d/sqTkpQnktW7vu4oOQnt96tQ/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" filled="f" stroked="f">
                <o:lock v:ext="edit" aspectratio="t"/>
                <w10:anchorlock/>
              </v:rect>
            </w:pict>
          </mc:Fallback>
        </mc:AlternateContent>
      </w:r>
    </w:p>
    <w:p w14:paraId="2D740AB1" w14:textId="2F65A4B8"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Number of college level credits completed    </w:t>
      </w:r>
      <w:r w:rsidRPr="00B02642">
        <w:rPr>
          <w:rFonts w:ascii="Times New Roman" w:eastAsia="Times New Roman" w:hAnsi="Times New Roman" w:cs="Times New Roman"/>
          <w:color w:val="000000"/>
          <w:u w:val="single"/>
        </w:rPr>
        <w:t>                         </w:t>
      </w:r>
      <w:r w:rsidR="00B02642">
        <w:rPr>
          <w:rFonts w:ascii="Times New Roman" w:eastAsia="Times New Roman" w:hAnsi="Times New Roman" w:cs="Times New Roman"/>
          <w:color w:val="000000"/>
        </w:rPr>
        <w:t>                 </w:t>
      </w:r>
      <w:r w:rsidRPr="00042216">
        <w:rPr>
          <w:rFonts w:ascii="Times New Roman" w:eastAsia="Times New Roman" w:hAnsi="Times New Roman" w:cs="Times New Roman"/>
          <w:color w:val="000000"/>
        </w:rPr>
        <w:t xml:space="preserve"> Cumulative GPA </w:t>
      </w:r>
      <w:r w:rsidR="00B02642">
        <w:rPr>
          <w:rFonts w:ascii="Times New Roman" w:eastAsia="Times New Roman" w:hAnsi="Times New Roman" w:cs="Times New Roman"/>
          <w:color w:val="000000"/>
        </w:rPr>
        <w:t xml:space="preserve"> </w:t>
      </w:r>
      <w:r w:rsidR="00B02642" w:rsidRPr="00B02642">
        <w:rPr>
          <w:rFonts w:ascii="Times New Roman" w:eastAsia="Times New Roman" w:hAnsi="Times New Roman" w:cs="Times New Roman"/>
          <w:color w:val="000000"/>
          <w:u w:val="single"/>
        </w:rPr>
        <w:t xml:space="preserve">               </w:t>
      </w:r>
      <w:r w:rsidR="00B02642">
        <w:rPr>
          <w:rFonts w:ascii="Times New Roman" w:eastAsia="Times New Roman" w:hAnsi="Times New Roman" w:cs="Times New Roman"/>
          <w:color w:val="000000"/>
        </w:rPr>
        <w:t>.</w:t>
      </w:r>
    </w:p>
    <w:p w14:paraId="57CAF1BB" w14:textId="60318EB9"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Currently enrolled (check)       ____LBCC     </w:t>
      </w:r>
      <w:r w:rsidRPr="00042216">
        <w:rPr>
          <w:rFonts w:ascii="Times New Roman" w:eastAsia="Times New Roman" w:hAnsi="Times New Roman" w:cs="Times New Roman"/>
          <w:noProof/>
          <w:sz w:val="24"/>
          <w:szCs w:val="24"/>
        </w:rPr>
        <mc:AlternateContent>
          <mc:Choice Requires="wps">
            <w:drawing>
              <wp:inline distT="0" distB="0" distL="0" distR="0" wp14:anchorId="4D67D155" wp14:editId="22D678A1">
                <wp:extent cx="1874520" cy="7620"/>
                <wp:effectExtent l="0" t="0" r="0" b="0"/>
                <wp:docPr id="7" name="Rectangle 7" descr="https://docs.google.com/a/linnbenton.edu/drawings/d/sDgtg4i_UKOSDT_m2QJKlhA/image?w=1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45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B04EC" id="Rectangle 7" o:spid="_x0000_s1026" alt="https://docs.google.com/a/linnbenton.edu/drawings/d/sDgtg4i_UKOSDT_m2QJKlhA/image?w=197&amp;h=1&amp;rev=1&amp;ac=1" style="width:147.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" filled="f" stroked="f">
                <o:lock v:ext="edit" aspectratio="t"/>
                <w10:anchorlock/>
              </v:rect>
            </w:pict>
          </mc:Fallback>
        </mc:AlternateContent>
      </w:r>
    </w:p>
    <w:p w14:paraId="1FA86D13" w14:textId="6338AE5E"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Fall 201</w:t>
      </w:r>
      <w:r w:rsidR="005E1D9C">
        <w:rPr>
          <w:rFonts w:ascii="Times New Roman" w:eastAsia="Times New Roman" w:hAnsi="Times New Roman" w:cs="Times New Roman"/>
          <w:color w:val="000000"/>
        </w:rPr>
        <w:t xml:space="preserve">9 </w:t>
      </w:r>
      <w:r w:rsidRPr="00042216">
        <w:rPr>
          <w:rFonts w:ascii="Times New Roman" w:eastAsia="Times New Roman" w:hAnsi="Times New Roman" w:cs="Times New Roman"/>
          <w:color w:val="000000"/>
        </w:rPr>
        <w:t>enrollment and degree intention (check)     ____ LBCC      </w:t>
      </w:r>
    </w:p>
    <w:p w14:paraId="1B6D3916" w14:textId="46E133EC"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Terms remaining to complete degree or certification at LBCC</w:t>
      </w:r>
      <w:r w:rsidRPr="00A266F3">
        <w:rPr>
          <w:rFonts w:ascii="Times New Roman" w:eastAsia="Times New Roman" w:hAnsi="Times New Roman" w:cs="Times New Roman"/>
          <w:color w:val="000000"/>
          <w:u w:val="single"/>
        </w:rPr>
        <w:t xml:space="preserve"> </w:t>
      </w:r>
      <w:r w:rsidR="00A266F3" w:rsidRPr="00A266F3">
        <w:rPr>
          <w:rFonts w:ascii="Times New Roman" w:eastAsia="Times New Roman" w:hAnsi="Times New Roman" w:cs="Times New Roman"/>
          <w:color w:val="000000"/>
          <w:u w:val="single"/>
        </w:rPr>
        <w:t xml:space="preserve">                        </w:t>
      </w:r>
      <w:r w:rsidR="00A266F3">
        <w:rPr>
          <w:rFonts w:ascii="Times New Roman" w:eastAsia="Times New Roman" w:hAnsi="Times New Roman" w:cs="Times New Roman"/>
          <w:color w:val="000000"/>
        </w:rPr>
        <w:t>.</w:t>
      </w:r>
    </w:p>
    <w:p w14:paraId="4833C9E6"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  </w:t>
      </w:r>
    </w:p>
    <w:p w14:paraId="05D54C48" w14:textId="698EE682" w:rsidR="00042216" w:rsidRDefault="00A55AA3" w:rsidP="000422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List Honors and Recognitions:</w:t>
      </w:r>
    </w:p>
    <w:p w14:paraId="2EADC5AB" w14:textId="77777777" w:rsidR="00267DD0" w:rsidRDefault="00267DD0" w:rsidP="00630DE5">
      <w:pPr>
        <w:spacing w:after="0" w:line="240" w:lineRule="auto"/>
        <w:rPr>
          <w:rFonts w:ascii="Times New Roman" w:eastAsia="Times New Roman" w:hAnsi="Times New Roman" w:cs="Times New Roman"/>
          <w:color w:val="000000"/>
        </w:rPr>
      </w:pPr>
    </w:p>
    <w:p w14:paraId="48073EA3" w14:textId="77777777" w:rsidR="0022782A" w:rsidRDefault="0022782A" w:rsidP="00630DE5">
      <w:pPr>
        <w:spacing w:after="0" w:line="240" w:lineRule="auto"/>
        <w:rPr>
          <w:rFonts w:ascii="Times New Roman" w:eastAsia="Times New Roman" w:hAnsi="Times New Roman" w:cs="Times New Roman"/>
          <w:color w:val="000000"/>
        </w:rPr>
      </w:pPr>
    </w:p>
    <w:p w14:paraId="58FAD4FF" w14:textId="77777777" w:rsidR="0022782A" w:rsidRDefault="0022782A" w:rsidP="00630DE5">
      <w:pPr>
        <w:spacing w:after="0" w:line="240" w:lineRule="auto"/>
        <w:rPr>
          <w:rFonts w:ascii="Times New Roman" w:eastAsia="Times New Roman" w:hAnsi="Times New Roman" w:cs="Times New Roman"/>
          <w:color w:val="000000"/>
        </w:rPr>
      </w:pPr>
    </w:p>
    <w:p w14:paraId="29CA160D" w14:textId="77777777" w:rsidR="0022782A" w:rsidRDefault="0022782A" w:rsidP="00630DE5">
      <w:pPr>
        <w:spacing w:after="0" w:line="240" w:lineRule="auto"/>
        <w:rPr>
          <w:rFonts w:ascii="Times New Roman" w:eastAsia="Times New Roman" w:hAnsi="Times New Roman" w:cs="Times New Roman"/>
          <w:color w:val="000000"/>
        </w:rPr>
      </w:pPr>
    </w:p>
    <w:p w14:paraId="48BCBB47" w14:textId="77777777" w:rsidR="0022782A" w:rsidRDefault="0022782A" w:rsidP="00630DE5">
      <w:pPr>
        <w:spacing w:after="0" w:line="240" w:lineRule="auto"/>
        <w:rPr>
          <w:rFonts w:ascii="Times New Roman" w:eastAsia="Times New Roman" w:hAnsi="Times New Roman" w:cs="Times New Roman"/>
          <w:color w:val="000000"/>
        </w:rPr>
      </w:pPr>
    </w:p>
    <w:p w14:paraId="0B69625F" w14:textId="77777777" w:rsidR="0022782A" w:rsidRDefault="0022782A" w:rsidP="00630DE5">
      <w:pPr>
        <w:spacing w:after="0" w:line="240" w:lineRule="auto"/>
        <w:rPr>
          <w:rFonts w:ascii="Times New Roman" w:eastAsia="Times New Roman" w:hAnsi="Times New Roman" w:cs="Times New Roman"/>
          <w:color w:val="000000"/>
        </w:rPr>
      </w:pPr>
    </w:p>
    <w:p w14:paraId="64EF863D" w14:textId="77777777" w:rsidR="0022782A" w:rsidRDefault="0022782A" w:rsidP="00630DE5">
      <w:pPr>
        <w:spacing w:after="0" w:line="240" w:lineRule="auto"/>
        <w:rPr>
          <w:rFonts w:ascii="Times New Roman" w:eastAsia="Times New Roman" w:hAnsi="Times New Roman" w:cs="Times New Roman"/>
          <w:color w:val="000000"/>
        </w:rPr>
      </w:pPr>
    </w:p>
    <w:p w14:paraId="53FDC70C" w14:textId="77777777" w:rsidR="0022782A" w:rsidRDefault="0022782A" w:rsidP="00630DE5">
      <w:pPr>
        <w:spacing w:after="0" w:line="240" w:lineRule="auto"/>
        <w:rPr>
          <w:rFonts w:ascii="Times New Roman" w:eastAsia="Times New Roman" w:hAnsi="Times New Roman" w:cs="Times New Roman"/>
          <w:color w:val="000000"/>
        </w:rPr>
      </w:pPr>
    </w:p>
    <w:p w14:paraId="1F07D424" w14:textId="444BE570" w:rsidR="00042216" w:rsidRPr="00042216" w:rsidRDefault="00042216" w:rsidP="00630DE5">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List Activities (Community and School) </w:t>
      </w:r>
    </w:p>
    <w:p w14:paraId="0A623343" w14:textId="77777777" w:rsidR="00042216" w:rsidRPr="00042216" w:rsidRDefault="00042216" w:rsidP="00630DE5">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 </w:t>
      </w:r>
      <w:r w:rsidRPr="00042216">
        <w:rPr>
          <w:rFonts w:ascii="Times New Roman" w:eastAsia="Times New Roman" w:hAnsi="Times New Roman" w:cs="Times New Roman"/>
          <w:noProof/>
          <w:sz w:val="24"/>
          <w:szCs w:val="24"/>
        </w:rPr>
        <mc:AlternateContent>
          <mc:Choice Requires="wps">
            <w:drawing>
              <wp:inline distT="0" distB="0" distL="0" distR="0" wp14:anchorId="0AA05833" wp14:editId="44644E5B">
                <wp:extent cx="3992880" cy="7620"/>
                <wp:effectExtent l="0" t="0" r="0" b="0"/>
                <wp:docPr id="4" name="Rectangle 4" descr="https://docs.google.com/a/linnbenton.edu/drawings/d/sYvowhO6TgRPtzqpQSwWi7w/image?w=419&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28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6B8D8" id="Rectangle 4" o:spid="_x0000_s1026" alt="https://docs.google.com/a/linnbenton.edu/drawings/d/sYvowhO6TgRPtzqpQSwWi7w/image?w=419&amp;h=1&amp;rev=1&amp;ac=1" style="width:314.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" filled="f" stroked="f">
                <o:lock v:ext="edit" aspectratio="t"/>
                <w10:anchorlock/>
              </v:rect>
            </w:pict>
          </mc:Fallback>
        </mc:AlternateContent>
      </w:r>
    </w:p>
    <w:p w14:paraId="3BA3A3CE" w14:textId="77777777" w:rsidR="00267DD0" w:rsidRDefault="00267DD0" w:rsidP="00630DE5">
      <w:pPr>
        <w:spacing w:after="0" w:line="240" w:lineRule="auto"/>
        <w:rPr>
          <w:rFonts w:ascii="Times New Roman" w:eastAsia="Times New Roman" w:hAnsi="Times New Roman" w:cs="Times New Roman"/>
          <w:color w:val="000000"/>
        </w:rPr>
      </w:pPr>
    </w:p>
    <w:p w14:paraId="5DFB2829" w14:textId="77777777" w:rsidR="00A55AA3" w:rsidRDefault="00A55AA3" w:rsidP="00630DE5">
      <w:pPr>
        <w:spacing w:after="0" w:line="240" w:lineRule="auto"/>
        <w:rPr>
          <w:rFonts w:ascii="Times New Roman" w:eastAsia="Times New Roman" w:hAnsi="Times New Roman" w:cs="Times New Roman"/>
          <w:color w:val="000000"/>
        </w:rPr>
      </w:pPr>
    </w:p>
    <w:p w14:paraId="0740A0E3" w14:textId="77777777" w:rsidR="00A55AA3" w:rsidRDefault="00A55AA3" w:rsidP="00630DE5">
      <w:pPr>
        <w:spacing w:after="0" w:line="240" w:lineRule="auto"/>
        <w:rPr>
          <w:rFonts w:ascii="Times New Roman" w:eastAsia="Times New Roman" w:hAnsi="Times New Roman" w:cs="Times New Roman"/>
          <w:color w:val="000000"/>
        </w:rPr>
      </w:pPr>
    </w:p>
    <w:p w14:paraId="5568DED5" w14:textId="77777777" w:rsidR="00A55AA3" w:rsidRDefault="00A55AA3" w:rsidP="00630DE5">
      <w:pPr>
        <w:spacing w:after="0" w:line="240" w:lineRule="auto"/>
        <w:rPr>
          <w:rFonts w:ascii="Times New Roman" w:eastAsia="Times New Roman" w:hAnsi="Times New Roman" w:cs="Times New Roman"/>
          <w:color w:val="000000"/>
        </w:rPr>
      </w:pPr>
    </w:p>
    <w:p w14:paraId="2D67B29E" w14:textId="77777777" w:rsidR="00105AF6" w:rsidRDefault="00105AF6" w:rsidP="00630DE5">
      <w:pPr>
        <w:spacing w:after="0" w:line="240" w:lineRule="auto"/>
        <w:rPr>
          <w:rFonts w:ascii="Times New Roman" w:eastAsia="Times New Roman" w:hAnsi="Times New Roman" w:cs="Times New Roman"/>
          <w:color w:val="000000"/>
        </w:rPr>
      </w:pPr>
    </w:p>
    <w:p w14:paraId="2EB5DD1E" w14:textId="1CC8CA07" w:rsidR="00042216" w:rsidRDefault="00042216" w:rsidP="00630DE5">
      <w:pPr>
        <w:spacing w:after="0" w:line="240" w:lineRule="auto"/>
        <w:rPr>
          <w:rFonts w:ascii="Times New Roman" w:eastAsia="Times New Roman" w:hAnsi="Times New Roman" w:cs="Times New Roman"/>
          <w:color w:val="000000"/>
        </w:rPr>
      </w:pPr>
      <w:r w:rsidRPr="00042216">
        <w:rPr>
          <w:rFonts w:ascii="Times New Roman" w:eastAsia="Times New Roman" w:hAnsi="Times New Roman" w:cs="Times New Roman"/>
          <w:color w:val="000000"/>
        </w:rPr>
        <w:t>List Work Experience</w:t>
      </w:r>
      <w:r w:rsidR="00A55AA3">
        <w:rPr>
          <w:rFonts w:ascii="Times New Roman" w:eastAsia="Times New Roman" w:hAnsi="Times New Roman" w:cs="Times New Roman"/>
          <w:color w:val="000000"/>
        </w:rPr>
        <w:t>:</w:t>
      </w:r>
    </w:p>
    <w:p w14:paraId="19EAC6B6" w14:textId="5ED5F262" w:rsidR="00267DD0" w:rsidRDefault="00267DD0" w:rsidP="00630DE5">
      <w:pPr>
        <w:spacing w:after="0" w:line="240" w:lineRule="auto"/>
        <w:rPr>
          <w:rFonts w:ascii="Times New Roman" w:eastAsia="Times New Roman" w:hAnsi="Times New Roman" w:cs="Times New Roman"/>
          <w:color w:val="000000"/>
        </w:rPr>
      </w:pPr>
    </w:p>
    <w:p w14:paraId="42B8BC2E" w14:textId="77777777" w:rsidR="00A55AA3" w:rsidRDefault="00042216" w:rsidP="00DD5666">
      <w:pPr>
        <w:spacing w:after="0" w:line="240" w:lineRule="auto"/>
        <w:rPr>
          <w:rFonts w:ascii="Times New Roman" w:hAnsi="Times New Roman" w:cs="Times New Roman"/>
        </w:rPr>
      </w:pPr>
      <w:r w:rsidRPr="00630DE5">
        <w:rPr>
          <w:rFonts w:ascii="Times New Roman" w:eastAsia="Times New Roman" w:hAnsi="Times New Roman" w:cs="Times New Roman"/>
          <w:sz w:val="24"/>
          <w:szCs w:val="24"/>
        </w:rPr>
        <w:br/>
      </w:r>
    </w:p>
    <w:p w14:paraId="69BE305E" w14:textId="77777777" w:rsidR="00A55AA3" w:rsidRDefault="00A55AA3" w:rsidP="00DD5666">
      <w:pPr>
        <w:spacing w:after="0" w:line="240" w:lineRule="auto"/>
        <w:rPr>
          <w:rFonts w:ascii="Times New Roman" w:hAnsi="Times New Roman" w:cs="Times New Roman"/>
        </w:rPr>
      </w:pPr>
    </w:p>
    <w:p w14:paraId="405268C1" w14:textId="77777777" w:rsidR="00A55AA3" w:rsidRDefault="00A55AA3" w:rsidP="00DD5666">
      <w:pPr>
        <w:spacing w:after="0" w:line="240" w:lineRule="auto"/>
        <w:rPr>
          <w:rFonts w:ascii="Times New Roman" w:hAnsi="Times New Roman" w:cs="Times New Roman"/>
        </w:rPr>
      </w:pPr>
    </w:p>
    <w:p w14:paraId="34898F74" w14:textId="77777777" w:rsidR="00A55AA3" w:rsidRDefault="00A55AA3" w:rsidP="00DD5666">
      <w:pPr>
        <w:spacing w:after="0" w:line="240" w:lineRule="auto"/>
        <w:rPr>
          <w:rFonts w:ascii="Times New Roman" w:hAnsi="Times New Roman" w:cs="Times New Roman"/>
        </w:rPr>
      </w:pPr>
    </w:p>
    <w:p w14:paraId="1C5118BA" w14:textId="77777777" w:rsidR="00A55AA3" w:rsidRDefault="00A55AA3" w:rsidP="00DD5666">
      <w:pPr>
        <w:spacing w:after="0" w:line="240" w:lineRule="auto"/>
        <w:rPr>
          <w:rFonts w:ascii="Times New Roman" w:hAnsi="Times New Roman" w:cs="Times New Roman"/>
        </w:rPr>
      </w:pPr>
    </w:p>
    <w:p w14:paraId="6E2E6B43" w14:textId="77777777" w:rsidR="00A55AA3" w:rsidRDefault="00A55AA3" w:rsidP="00DD5666">
      <w:pPr>
        <w:spacing w:after="0" w:line="240" w:lineRule="auto"/>
        <w:rPr>
          <w:rFonts w:ascii="Times New Roman" w:hAnsi="Times New Roman" w:cs="Times New Roman"/>
        </w:rPr>
      </w:pPr>
    </w:p>
    <w:p w14:paraId="05D5E56D" w14:textId="77777777" w:rsidR="00A55AA3" w:rsidRDefault="00A55AA3" w:rsidP="00DD5666">
      <w:pPr>
        <w:spacing w:after="0" w:line="240" w:lineRule="auto"/>
        <w:rPr>
          <w:rFonts w:ascii="Times New Roman" w:hAnsi="Times New Roman" w:cs="Times New Roman"/>
        </w:rPr>
      </w:pPr>
    </w:p>
    <w:p w14:paraId="79CF3247" w14:textId="77777777" w:rsidR="00A55AA3" w:rsidRDefault="00A55AA3" w:rsidP="00DD5666">
      <w:pPr>
        <w:spacing w:after="0" w:line="240" w:lineRule="auto"/>
        <w:rPr>
          <w:rFonts w:ascii="Times New Roman" w:hAnsi="Times New Roman" w:cs="Times New Roman"/>
        </w:rPr>
      </w:pPr>
    </w:p>
    <w:p w14:paraId="0A29E8F5" w14:textId="44180D2C" w:rsidR="00267DD0" w:rsidRDefault="00267DD0" w:rsidP="00DD5666">
      <w:pPr>
        <w:spacing w:after="0" w:line="240" w:lineRule="auto"/>
      </w:pPr>
      <w:r w:rsidRPr="00267DD0">
        <w:rPr>
          <w:rFonts w:ascii="Times New Roman" w:hAnsi="Times New Roman" w:cs="Times New Roman"/>
        </w:rPr>
        <w:t>Please describe your financial situation and need for this scholarship. Provide sufficient information on your yearly financial resources and expenses for the review committee to determine need. Include other scholarships that you have received. Financial need is not a prerequisite for being awarded a scholarship.</w:t>
      </w:r>
      <w:r>
        <w:t xml:space="preserve"> </w:t>
      </w:r>
    </w:p>
    <w:p w14:paraId="7C476C2A" w14:textId="77777777" w:rsidR="00A55AA3" w:rsidRDefault="00A55AA3" w:rsidP="00DD5666">
      <w:pPr>
        <w:spacing w:after="0" w:line="240" w:lineRule="auto"/>
      </w:pPr>
    </w:p>
    <w:p w14:paraId="5B0D8570" w14:textId="77777777" w:rsidR="00A55AA3" w:rsidRDefault="00A55AA3" w:rsidP="00DD5666">
      <w:pPr>
        <w:spacing w:after="0" w:line="240" w:lineRule="auto"/>
      </w:pPr>
    </w:p>
    <w:p w14:paraId="30C4EF08" w14:textId="77777777" w:rsidR="00A55AA3" w:rsidRDefault="00A55AA3" w:rsidP="00DD5666">
      <w:pPr>
        <w:spacing w:after="0" w:line="240" w:lineRule="auto"/>
      </w:pPr>
    </w:p>
    <w:p w14:paraId="0E12DB7A" w14:textId="77777777" w:rsidR="00A55AA3" w:rsidRDefault="00A55AA3" w:rsidP="00DD5666">
      <w:pPr>
        <w:spacing w:after="0" w:line="240" w:lineRule="auto"/>
      </w:pPr>
    </w:p>
    <w:p w14:paraId="047A9B6F" w14:textId="77777777" w:rsidR="00A55AA3" w:rsidRDefault="00A55AA3" w:rsidP="00DD5666">
      <w:pPr>
        <w:spacing w:after="0" w:line="240" w:lineRule="auto"/>
      </w:pPr>
    </w:p>
    <w:p w14:paraId="6EA9A911" w14:textId="77777777" w:rsidR="00A55AA3" w:rsidRDefault="00A55AA3" w:rsidP="00DD5666">
      <w:pPr>
        <w:spacing w:after="0" w:line="240" w:lineRule="auto"/>
      </w:pPr>
    </w:p>
    <w:p w14:paraId="7DC7F6C5" w14:textId="77777777" w:rsidR="00A55AA3" w:rsidRDefault="00A55AA3" w:rsidP="00DD5666">
      <w:pPr>
        <w:spacing w:after="0" w:line="240" w:lineRule="auto"/>
      </w:pPr>
    </w:p>
    <w:p w14:paraId="7B52DEAC" w14:textId="77777777" w:rsidR="00A55AA3" w:rsidRDefault="00A55AA3" w:rsidP="00DD5666">
      <w:pPr>
        <w:spacing w:after="0" w:line="240" w:lineRule="auto"/>
      </w:pPr>
    </w:p>
    <w:p w14:paraId="3535571C" w14:textId="77777777" w:rsidR="00A55AA3" w:rsidRDefault="00A55AA3" w:rsidP="00DD5666">
      <w:pPr>
        <w:spacing w:after="0" w:line="240" w:lineRule="auto"/>
      </w:pPr>
    </w:p>
    <w:p w14:paraId="2A9E0A89" w14:textId="77777777" w:rsidR="00A55AA3" w:rsidRPr="00A55AA3" w:rsidRDefault="00A55AA3" w:rsidP="00DD5666">
      <w:pPr>
        <w:spacing w:after="0" w:line="240" w:lineRule="auto"/>
        <w:rPr>
          <w:rFonts w:ascii="Times New Roman" w:eastAsia="Times New Roman" w:hAnsi="Times New Roman" w:cs="Times New Roman"/>
          <w:sz w:val="24"/>
          <w:szCs w:val="24"/>
        </w:rPr>
      </w:pPr>
    </w:p>
    <w:p w14:paraId="548AEF87" w14:textId="77777777" w:rsidR="00267DD0" w:rsidRDefault="00267DD0" w:rsidP="00042216">
      <w:pPr>
        <w:spacing w:after="0" w:line="240" w:lineRule="auto"/>
        <w:rPr>
          <w:rFonts w:ascii="Times New Roman" w:eastAsia="Times New Roman" w:hAnsi="Times New Roman" w:cs="Times New Roman"/>
          <w:color w:val="000000"/>
        </w:rPr>
      </w:pPr>
    </w:p>
    <w:p w14:paraId="30CC564C" w14:textId="77777777" w:rsidR="00A55AA3" w:rsidRDefault="00A55AA3" w:rsidP="00DD5666">
      <w:pPr>
        <w:spacing w:after="0" w:line="240" w:lineRule="auto"/>
        <w:rPr>
          <w:rFonts w:ascii="Times New Roman" w:eastAsia="Times New Roman" w:hAnsi="Times New Roman" w:cs="Times New Roman"/>
          <w:color w:val="000000"/>
        </w:rPr>
      </w:pPr>
    </w:p>
    <w:p w14:paraId="2A175FA7" w14:textId="77777777" w:rsidR="00A55AA3" w:rsidRDefault="00A55AA3" w:rsidP="00DD5666">
      <w:pPr>
        <w:spacing w:after="0" w:line="240" w:lineRule="auto"/>
        <w:rPr>
          <w:rFonts w:ascii="Times New Roman" w:eastAsia="Times New Roman" w:hAnsi="Times New Roman" w:cs="Times New Roman"/>
          <w:color w:val="000000"/>
        </w:rPr>
      </w:pPr>
    </w:p>
    <w:p w14:paraId="5DBD4C6D" w14:textId="77777777" w:rsidR="00A55AA3" w:rsidRDefault="00A55AA3" w:rsidP="00DD5666">
      <w:pPr>
        <w:spacing w:after="0" w:line="240" w:lineRule="auto"/>
        <w:rPr>
          <w:rFonts w:ascii="Times New Roman" w:eastAsia="Times New Roman" w:hAnsi="Times New Roman" w:cs="Times New Roman"/>
          <w:color w:val="000000"/>
        </w:rPr>
      </w:pPr>
    </w:p>
    <w:p w14:paraId="4229EBBB" w14:textId="77777777" w:rsidR="00A55AA3" w:rsidRDefault="00A55AA3" w:rsidP="00DD5666">
      <w:pPr>
        <w:spacing w:after="0" w:line="240" w:lineRule="auto"/>
        <w:rPr>
          <w:rFonts w:ascii="Times New Roman" w:eastAsia="Times New Roman" w:hAnsi="Times New Roman" w:cs="Times New Roman"/>
          <w:color w:val="000000"/>
        </w:rPr>
      </w:pPr>
    </w:p>
    <w:p w14:paraId="5D45419E" w14:textId="77777777" w:rsidR="00A55AA3" w:rsidRDefault="00A55AA3" w:rsidP="00DD5666">
      <w:pPr>
        <w:spacing w:after="0" w:line="240" w:lineRule="auto"/>
        <w:rPr>
          <w:rFonts w:ascii="Times New Roman" w:eastAsia="Times New Roman" w:hAnsi="Times New Roman" w:cs="Times New Roman"/>
          <w:color w:val="000000"/>
        </w:rPr>
      </w:pPr>
    </w:p>
    <w:p w14:paraId="44F33EB0" w14:textId="77777777" w:rsidR="00A55AA3" w:rsidRDefault="00A55AA3" w:rsidP="00DD5666">
      <w:pPr>
        <w:spacing w:after="0" w:line="240" w:lineRule="auto"/>
        <w:rPr>
          <w:rFonts w:ascii="Times New Roman" w:eastAsia="Times New Roman" w:hAnsi="Times New Roman" w:cs="Times New Roman"/>
          <w:color w:val="000000"/>
        </w:rPr>
      </w:pPr>
    </w:p>
    <w:p w14:paraId="556F4B5E" w14:textId="77777777" w:rsidR="00262EBD" w:rsidRDefault="00262EBD" w:rsidP="00DD5666">
      <w:pPr>
        <w:spacing w:after="0" w:line="240" w:lineRule="auto"/>
        <w:rPr>
          <w:rFonts w:ascii="Times New Roman" w:eastAsia="Times New Roman" w:hAnsi="Times New Roman" w:cs="Times New Roman"/>
          <w:color w:val="000000"/>
        </w:rPr>
      </w:pPr>
    </w:p>
    <w:p w14:paraId="29AB4910" w14:textId="77777777" w:rsidR="00262EBD" w:rsidRDefault="00262EBD" w:rsidP="00DD5666">
      <w:pPr>
        <w:spacing w:after="0" w:line="240" w:lineRule="auto"/>
        <w:rPr>
          <w:rFonts w:ascii="Times New Roman" w:eastAsia="Times New Roman" w:hAnsi="Times New Roman" w:cs="Times New Roman"/>
          <w:color w:val="000000"/>
        </w:rPr>
      </w:pPr>
    </w:p>
    <w:p w14:paraId="2B1EC494" w14:textId="77777777" w:rsidR="00262EBD" w:rsidRDefault="00262EBD" w:rsidP="00DD5666">
      <w:pPr>
        <w:spacing w:after="0" w:line="240" w:lineRule="auto"/>
        <w:rPr>
          <w:rFonts w:ascii="Times New Roman" w:eastAsia="Times New Roman" w:hAnsi="Times New Roman" w:cs="Times New Roman"/>
          <w:color w:val="000000"/>
        </w:rPr>
      </w:pPr>
    </w:p>
    <w:p w14:paraId="56682C78" w14:textId="77777777" w:rsidR="00262EBD" w:rsidRDefault="00262EBD" w:rsidP="00DD5666">
      <w:pPr>
        <w:spacing w:after="0" w:line="240" w:lineRule="auto"/>
        <w:rPr>
          <w:rFonts w:ascii="Times New Roman" w:eastAsia="Times New Roman" w:hAnsi="Times New Roman" w:cs="Times New Roman"/>
          <w:color w:val="000000"/>
        </w:rPr>
      </w:pPr>
    </w:p>
    <w:p w14:paraId="757ED51A" w14:textId="77777777" w:rsidR="00262EBD" w:rsidRDefault="00262EBD" w:rsidP="00DD5666">
      <w:pPr>
        <w:spacing w:after="0" w:line="240" w:lineRule="auto"/>
        <w:rPr>
          <w:rFonts w:ascii="Times New Roman" w:eastAsia="Times New Roman" w:hAnsi="Times New Roman" w:cs="Times New Roman"/>
          <w:color w:val="000000"/>
        </w:rPr>
      </w:pPr>
    </w:p>
    <w:p w14:paraId="1DC23AA9" w14:textId="77777777" w:rsidR="00262EBD" w:rsidRDefault="00262EBD" w:rsidP="00DD5666">
      <w:pPr>
        <w:spacing w:after="0" w:line="240" w:lineRule="auto"/>
        <w:rPr>
          <w:rFonts w:ascii="Times New Roman" w:eastAsia="Times New Roman" w:hAnsi="Times New Roman" w:cs="Times New Roman"/>
          <w:color w:val="000000"/>
        </w:rPr>
      </w:pPr>
    </w:p>
    <w:p w14:paraId="3F5134BE" w14:textId="77777777" w:rsidR="00262EBD" w:rsidRDefault="00262EBD" w:rsidP="00DD5666">
      <w:pPr>
        <w:spacing w:after="0" w:line="240" w:lineRule="auto"/>
        <w:rPr>
          <w:rFonts w:ascii="Times New Roman" w:eastAsia="Times New Roman" w:hAnsi="Times New Roman" w:cs="Times New Roman"/>
          <w:color w:val="000000"/>
        </w:rPr>
      </w:pPr>
    </w:p>
    <w:p w14:paraId="29614493" w14:textId="77777777" w:rsidR="00262EBD" w:rsidRDefault="00262EBD" w:rsidP="00DD5666">
      <w:pPr>
        <w:spacing w:after="0" w:line="240" w:lineRule="auto"/>
        <w:rPr>
          <w:rFonts w:ascii="Times New Roman" w:eastAsia="Times New Roman" w:hAnsi="Times New Roman" w:cs="Times New Roman"/>
          <w:color w:val="000000"/>
        </w:rPr>
      </w:pPr>
    </w:p>
    <w:p w14:paraId="1390964B" w14:textId="77777777" w:rsidR="00262EBD" w:rsidRDefault="00262EBD" w:rsidP="00DD5666">
      <w:pPr>
        <w:spacing w:after="0" w:line="240" w:lineRule="auto"/>
        <w:rPr>
          <w:rFonts w:ascii="Times New Roman" w:eastAsia="Times New Roman" w:hAnsi="Times New Roman" w:cs="Times New Roman"/>
          <w:color w:val="000000"/>
        </w:rPr>
      </w:pPr>
    </w:p>
    <w:p w14:paraId="2CE27B63" w14:textId="77777777" w:rsidR="00262EBD" w:rsidRDefault="00262EBD" w:rsidP="00DD5666">
      <w:pPr>
        <w:spacing w:after="0" w:line="240" w:lineRule="auto"/>
        <w:rPr>
          <w:rFonts w:ascii="Times New Roman" w:eastAsia="Times New Roman" w:hAnsi="Times New Roman" w:cs="Times New Roman"/>
          <w:color w:val="000000"/>
        </w:rPr>
      </w:pPr>
    </w:p>
    <w:p w14:paraId="07A44B07" w14:textId="77777777" w:rsidR="00262EBD" w:rsidRDefault="00262EBD" w:rsidP="00DD5666">
      <w:pPr>
        <w:spacing w:after="0" w:line="240" w:lineRule="auto"/>
        <w:rPr>
          <w:rFonts w:ascii="Times New Roman" w:eastAsia="Times New Roman" w:hAnsi="Times New Roman" w:cs="Times New Roman"/>
          <w:color w:val="000000"/>
        </w:rPr>
      </w:pPr>
    </w:p>
    <w:p w14:paraId="7DD4F262" w14:textId="2AC5BD0D" w:rsidR="00042216" w:rsidRPr="00042216" w:rsidRDefault="00042216" w:rsidP="00DD566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Applications Must Be </w:t>
      </w:r>
      <w:r w:rsidRPr="00DD5666">
        <w:rPr>
          <w:rFonts w:ascii="Times New Roman" w:eastAsia="Times New Roman" w:hAnsi="Times New Roman" w:cs="Times New Roman"/>
          <w:b/>
          <w:color w:val="000000"/>
        </w:rPr>
        <w:t xml:space="preserve">Delivered </w:t>
      </w:r>
      <w:r w:rsidR="00791172">
        <w:rPr>
          <w:rFonts w:ascii="Times New Roman" w:eastAsia="Times New Roman" w:hAnsi="Times New Roman" w:cs="Times New Roman"/>
          <w:b/>
          <w:color w:val="000000"/>
        </w:rPr>
        <w:t>via</w:t>
      </w:r>
      <w:r w:rsidRPr="00DD5666">
        <w:rPr>
          <w:rFonts w:ascii="Times New Roman" w:eastAsia="Times New Roman" w:hAnsi="Times New Roman" w:cs="Times New Roman"/>
          <w:b/>
          <w:color w:val="000000"/>
        </w:rPr>
        <w:t xml:space="preserve"> </w:t>
      </w:r>
      <w:r w:rsidR="00791172">
        <w:rPr>
          <w:rFonts w:ascii="Times New Roman" w:eastAsia="Times New Roman" w:hAnsi="Times New Roman" w:cs="Times New Roman"/>
          <w:b/>
          <w:color w:val="000000"/>
        </w:rPr>
        <w:t xml:space="preserve">e-mail </w:t>
      </w:r>
      <w:r w:rsidRPr="00791172">
        <w:rPr>
          <w:rFonts w:ascii="Times New Roman" w:eastAsia="Times New Roman" w:hAnsi="Times New Roman" w:cs="Times New Roman"/>
          <w:b/>
          <w:color w:val="000000"/>
        </w:rPr>
        <w:t>April</w:t>
      </w:r>
      <w:r w:rsidR="00791172">
        <w:rPr>
          <w:rFonts w:ascii="Times New Roman" w:eastAsia="Times New Roman" w:hAnsi="Times New Roman" w:cs="Times New Roman"/>
          <w:b/>
          <w:color w:val="000000"/>
        </w:rPr>
        <w:t xml:space="preserve"> 6</w:t>
      </w:r>
      <w:r w:rsidRPr="00791172">
        <w:rPr>
          <w:rFonts w:ascii="Times New Roman" w:eastAsia="Times New Roman" w:hAnsi="Times New Roman" w:cs="Times New Roman"/>
          <w:b/>
          <w:color w:val="000000"/>
        </w:rPr>
        <w:t>, 201</w:t>
      </w:r>
      <w:r w:rsidR="005E1D9C" w:rsidRPr="00791172">
        <w:rPr>
          <w:rFonts w:ascii="Times New Roman" w:eastAsia="Times New Roman" w:hAnsi="Times New Roman" w:cs="Times New Roman"/>
          <w:b/>
          <w:color w:val="000000"/>
        </w:rPr>
        <w:t>9</w:t>
      </w:r>
      <w:r w:rsidRPr="00042216">
        <w:rPr>
          <w:rFonts w:ascii="Times New Roman" w:eastAsia="Times New Roman" w:hAnsi="Times New Roman" w:cs="Times New Roman"/>
          <w:color w:val="000000"/>
        </w:rPr>
        <w:t xml:space="preserve">. </w:t>
      </w:r>
    </w:p>
    <w:p w14:paraId="1ABE7374" w14:textId="10863F04" w:rsidR="00267DD0" w:rsidRDefault="00042216" w:rsidP="00042216">
      <w:pPr>
        <w:spacing w:after="0" w:line="240" w:lineRule="auto"/>
        <w:rPr>
          <w:rFonts w:ascii="Times New Roman" w:eastAsia="Times New Roman" w:hAnsi="Times New Roman" w:cs="Times New Roman"/>
          <w:b/>
          <w:bCs/>
          <w:color w:val="000000"/>
          <w:sz w:val="24"/>
          <w:szCs w:val="24"/>
        </w:rPr>
      </w:pPr>
      <w:r w:rsidRPr="00042216">
        <w:rPr>
          <w:rFonts w:ascii="Times New Roman" w:eastAsia="Times New Roman" w:hAnsi="Times New Roman" w:cs="Times New Roman"/>
          <w:b/>
          <w:bCs/>
          <w:color w:val="000000"/>
          <w:sz w:val="24"/>
          <w:szCs w:val="24"/>
        </w:rPr>
        <w:t>_______I will attend LBCC  for the 201</w:t>
      </w:r>
      <w:r w:rsidR="005E1D9C">
        <w:rPr>
          <w:rFonts w:ascii="Times New Roman" w:eastAsia="Times New Roman" w:hAnsi="Times New Roman" w:cs="Times New Roman"/>
          <w:b/>
          <w:bCs/>
          <w:color w:val="000000"/>
          <w:sz w:val="24"/>
          <w:szCs w:val="24"/>
        </w:rPr>
        <w:t>9</w:t>
      </w:r>
      <w:r w:rsidRPr="00042216">
        <w:rPr>
          <w:rFonts w:ascii="Times New Roman" w:eastAsia="Times New Roman" w:hAnsi="Times New Roman" w:cs="Times New Roman"/>
          <w:b/>
          <w:bCs/>
          <w:color w:val="000000"/>
          <w:sz w:val="24"/>
          <w:szCs w:val="24"/>
        </w:rPr>
        <w:t>-20</w:t>
      </w:r>
      <w:r w:rsidR="005E1D9C">
        <w:rPr>
          <w:rFonts w:ascii="Times New Roman" w:eastAsia="Times New Roman" w:hAnsi="Times New Roman" w:cs="Times New Roman"/>
          <w:b/>
          <w:bCs/>
          <w:color w:val="000000"/>
          <w:sz w:val="24"/>
          <w:szCs w:val="24"/>
        </w:rPr>
        <w:t>20</w:t>
      </w:r>
      <w:r w:rsidRPr="00042216">
        <w:rPr>
          <w:rFonts w:ascii="Times New Roman" w:eastAsia="Times New Roman" w:hAnsi="Times New Roman" w:cs="Times New Roman"/>
          <w:b/>
          <w:bCs/>
          <w:color w:val="000000"/>
          <w:sz w:val="24"/>
          <w:szCs w:val="24"/>
        </w:rPr>
        <w:t xml:space="preserve"> academic year.</w:t>
      </w:r>
    </w:p>
    <w:p w14:paraId="582B96B1" w14:textId="77777777" w:rsidR="00267DD0" w:rsidRDefault="00267DD0" w:rsidP="00042216">
      <w:pPr>
        <w:spacing w:after="0" w:line="240" w:lineRule="auto"/>
        <w:rPr>
          <w:rFonts w:ascii="Times New Roman" w:eastAsia="Times New Roman" w:hAnsi="Times New Roman" w:cs="Times New Roman"/>
          <w:b/>
          <w:bCs/>
          <w:color w:val="000000"/>
          <w:sz w:val="24"/>
          <w:szCs w:val="24"/>
        </w:rPr>
      </w:pPr>
    </w:p>
    <w:p w14:paraId="484F99CE" w14:textId="1CCD1E31" w:rsidR="00A55AA3" w:rsidRDefault="005A2CA7">
      <w:pPr>
        <w:rPr>
          <w:rFonts w:ascii="Times New Roman" w:eastAsia="Times New Roman" w:hAnsi="Times New Roman" w:cs="Times New Roman"/>
          <w:b/>
          <w:bCs/>
          <w:color w:val="000000"/>
          <w:sz w:val="24"/>
          <w:szCs w:val="24"/>
        </w:rPr>
      </w:pPr>
      <w:r w:rsidRPr="005A2CA7">
        <w:rPr>
          <w:rFonts w:ascii="Times New Roman" w:eastAsia="Times New Roman" w:hAnsi="Times New Roman" w:cs="Times New Roman"/>
          <w:b/>
          <w:bCs/>
          <w:color w:val="000000"/>
          <w:sz w:val="24"/>
          <w:szCs w:val="24"/>
        </w:rPr>
        <w:t xml:space="preserve">Please tell us how you learned of this scholarship.  </w:t>
      </w:r>
      <w:r w:rsidR="00A55AA3">
        <w:rPr>
          <w:rFonts w:ascii="Times New Roman" w:eastAsia="Times New Roman" w:hAnsi="Times New Roman" w:cs="Times New Roman"/>
          <w:b/>
          <w:bCs/>
          <w:color w:val="000000"/>
          <w:sz w:val="24"/>
          <w:szCs w:val="24"/>
        </w:rPr>
        <w:br w:type="page"/>
      </w:r>
    </w:p>
    <w:p w14:paraId="6D63A7D0" w14:textId="0263C37F" w:rsidR="00042216" w:rsidRPr="00A55AA3" w:rsidRDefault="00042216" w:rsidP="00A55AA3">
      <w:pPr>
        <w:jc w:val="center"/>
        <w:rPr>
          <w:rFonts w:ascii="Times New Roman" w:eastAsia="Times New Roman" w:hAnsi="Times New Roman" w:cs="Times New Roman"/>
          <w:b/>
          <w:bCs/>
          <w:color w:val="000000"/>
          <w:sz w:val="24"/>
          <w:szCs w:val="24"/>
        </w:rPr>
      </w:pPr>
      <w:r w:rsidRPr="00042216">
        <w:rPr>
          <w:rFonts w:ascii="Times New Roman" w:eastAsia="Times New Roman" w:hAnsi="Times New Roman" w:cs="Times New Roman"/>
          <w:b/>
          <w:bCs/>
          <w:color w:val="000000"/>
          <w:sz w:val="24"/>
          <w:szCs w:val="24"/>
        </w:rPr>
        <w:lastRenderedPageBreak/>
        <w:t>APPLICATION CHECKLIST</w:t>
      </w:r>
    </w:p>
    <w:p w14:paraId="2329CD7A" w14:textId="77777777" w:rsidR="00042216" w:rsidRPr="00042216" w:rsidRDefault="00042216" w:rsidP="00042216">
      <w:pPr>
        <w:spacing w:after="0" w:line="240" w:lineRule="auto"/>
        <w:jc w:val="center"/>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sz w:val="24"/>
          <w:szCs w:val="24"/>
        </w:rPr>
        <w:t>Zonta Service Foundation of Corvallis</w:t>
      </w:r>
    </w:p>
    <w:p w14:paraId="15BC7EFD" w14:textId="77777777" w:rsidR="00042216" w:rsidRPr="00042216" w:rsidRDefault="00042216" w:rsidP="00042216">
      <w:pPr>
        <w:spacing w:after="0" w:line="240" w:lineRule="auto"/>
        <w:rPr>
          <w:rFonts w:ascii="Times New Roman" w:eastAsia="Times New Roman" w:hAnsi="Times New Roman" w:cs="Times New Roman"/>
          <w:sz w:val="24"/>
          <w:szCs w:val="24"/>
        </w:rPr>
      </w:pPr>
    </w:p>
    <w:p w14:paraId="7B607631" w14:textId="092C4164"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rPr>
        <w:t xml:space="preserve">Zonta Club of Corvallis scholarship applications must </w:t>
      </w:r>
      <w:bookmarkStart w:id="1" w:name="_GoBack"/>
      <w:bookmarkEnd w:id="1"/>
      <w:r w:rsidR="00BA3DCC" w:rsidRPr="002951A5">
        <w:rPr>
          <w:rFonts w:ascii="Times New Roman" w:eastAsia="Times New Roman" w:hAnsi="Times New Roman" w:cs="Times New Roman"/>
          <w:b/>
          <w:bCs/>
          <w:color w:val="000000"/>
        </w:rPr>
        <w:t>be emailed</w:t>
      </w:r>
      <w:r w:rsidR="00BA3DCC">
        <w:rPr>
          <w:rFonts w:ascii="Times New Roman" w:eastAsia="Times New Roman" w:hAnsi="Times New Roman" w:cs="Times New Roman"/>
          <w:b/>
          <w:bCs/>
          <w:color w:val="000000"/>
        </w:rPr>
        <w:t xml:space="preserve"> </w:t>
      </w:r>
      <w:r w:rsidRPr="003818F1">
        <w:rPr>
          <w:rFonts w:ascii="Times New Roman" w:eastAsia="Times New Roman" w:hAnsi="Times New Roman" w:cs="Times New Roman"/>
          <w:b/>
          <w:bCs/>
          <w:color w:val="000000"/>
        </w:rPr>
        <w:t>by April 6, 201</w:t>
      </w:r>
      <w:r w:rsidR="005E1D9C" w:rsidRPr="003818F1">
        <w:rPr>
          <w:rFonts w:ascii="Times New Roman" w:eastAsia="Times New Roman" w:hAnsi="Times New Roman" w:cs="Times New Roman"/>
          <w:b/>
          <w:bCs/>
          <w:color w:val="000000"/>
        </w:rPr>
        <w:t>9</w:t>
      </w:r>
      <w:r w:rsidRPr="003818F1">
        <w:rPr>
          <w:rFonts w:ascii="Times New Roman" w:eastAsia="Times New Roman" w:hAnsi="Times New Roman" w:cs="Times New Roman"/>
          <w:b/>
          <w:bCs/>
          <w:color w:val="000000"/>
        </w:rPr>
        <w:t>.</w:t>
      </w:r>
    </w:p>
    <w:p w14:paraId="3EA31E2D"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rPr>
        <w:t>Only complete applications of qualified applicants will be considered. An application must include the following to be considered complete.</w:t>
      </w:r>
    </w:p>
    <w:p w14:paraId="12C97F3D" w14:textId="77777777" w:rsidR="00042216" w:rsidRPr="00042216" w:rsidRDefault="00042216" w:rsidP="00042216">
      <w:pPr>
        <w:spacing w:after="0" w:line="240" w:lineRule="auto"/>
        <w:rPr>
          <w:rFonts w:ascii="Times New Roman" w:eastAsia="Times New Roman" w:hAnsi="Times New Roman" w:cs="Times New Roman"/>
          <w:sz w:val="24"/>
          <w:szCs w:val="24"/>
        </w:rPr>
      </w:pPr>
    </w:p>
    <w:p w14:paraId="5723074C" w14:textId="0138E6D7" w:rsidR="00042216" w:rsidRPr="00042216" w:rsidRDefault="00042216" w:rsidP="00267DD0">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Complete s</w:t>
      </w:r>
      <w:r w:rsidR="00267DD0">
        <w:rPr>
          <w:rFonts w:ascii="Times New Roman" w:eastAsia="Times New Roman" w:hAnsi="Times New Roman" w:cs="Times New Roman"/>
          <w:color w:val="000000"/>
        </w:rPr>
        <w:t>cholarship applications include</w:t>
      </w:r>
      <w:r w:rsidRPr="00042216">
        <w:rPr>
          <w:rFonts w:ascii="Times New Roman" w:eastAsia="Times New Roman" w:hAnsi="Times New Roman" w:cs="Times New Roman"/>
          <w:b/>
          <w:bCs/>
          <w:color w:val="000000"/>
        </w:rPr>
        <w:t xml:space="preserve"> </w:t>
      </w:r>
      <w:r w:rsidR="00AB59B5">
        <w:rPr>
          <w:rFonts w:ascii="Times New Roman" w:eastAsia="Times New Roman" w:hAnsi="Times New Roman" w:cs="Times New Roman"/>
          <w:b/>
          <w:bCs/>
          <w:color w:val="000000"/>
        </w:rPr>
        <w:t xml:space="preserve">three </w:t>
      </w:r>
      <w:r w:rsidRPr="00042216">
        <w:rPr>
          <w:rFonts w:ascii="Times New Roman" w:eastAsia="Times New Roman" w:hAnsi="Times New Roman" w:cs="Times New Roman"/>
          <w:color w:val="000000"/>
        </w:rPr>
        <w:t xml:space="preserve">copies of the following in this order: </w:t>
      </w:r>
    </w:p>
    <w:p w14:paraId="75DBDB07" w14:textId="77777777" w:rsidR="00042216" w:rsidRPr="00042216" w:rsidRDefault="00042216" w:rsidP="00042216">
      <w:pPr>
        <w:spacing w:after="0" w:line="240" w:lineRule="auto"/>
        <w:rPr>
          <w:rFonts w:ascii="Times New Roman" w:eastAsia="Times New Roman" w:hAnsi="Times New Roman" w:cs="Times New Roman"/>
          <w:sz w:val="24"/>
          <w:szCs w:val="24"/>
        </w:rPr>
      </w:pPr>
    </w:p>
    <w:p w14:paraId="6A97D127" w14:textId="77777777" w:rsidR="00267DD0" w:rsidRDefault="00042216" w:rsidP="00267DD0">
      <w:pPr>
        <w:numPr>
          <w:ilvl w:val="0"/>
          <w:numId w:val="4"/>
        </w:numPr>
        <w:spacing w:after="0" w:line="240" w:lineRule="auto"/>
        <w:textAlignment w:val="baseline"/>
        <w:rPr>
          <w:rFonts w:ascii="Times New Roman" w:eastAsia="Times New Roman" w:hAnsi="Times New Roman" w:cs="Times New Roman"/>
          <w:color w:val="000000"/>
        </w:rPr>
      </w:pPr>
      <w:r w:rsidRPr="00042216">
        <w:rPr>
          <w:rFonts w:ascii="Times New Roman" w:eastAsia="Times New Roman" w:hAnsi="Times New Roman" w:cs="Times New Roman"/>
          <w:color w:val="000000"/>
        </w:rPr>
        <w:t xml:space="preserve">_____ Completed </w:t>
      </w:r>
      <w:r w:rsidRPr="00042216">
        <w:rPr>
          <w:rFonts w:ascii="Times New Roman" w:eastAsia="Times New Roman" w:hAnsi="Times New Roman" w:cs="Times New Roman"/>
          <w:color w:val="000000"/>
          <w:u w:val="single"/>
        </w:rPr>
        <w:t>Scholarship Application Form</w:t>
      </w:r>
      <w:r w:rsidRPr="00042216">
        <w:rPr>
          <w:rFonts w:ascii="Times New Roman" w:eastAsia="Times New Roman" w:hAnsi="Times New Roman" w:cs="Times New Roman"/>
          <w:color w:val="000000"/>
        </w:rPr>
        <w:t xml:space="preserve"> </w:t>
      </w:r>
    </w:p>
    <w:p w14:paraId="6547EB67" w14:textId="70B3FD70" w:rsidR="0022782A" w:rsidRDefault="0022782A" w:rsidP="00267DD0">
      <w:pPr>
        <w:numPr>
          <w:ilvl w:val="0"/>
          <w:numId w:val="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_____ Statement of Financial Need (included on the Application Form)</w:t>
      </w:r>
    </w:p>
    <w:p w14:paraId="44142E51" w14:textId="4C5C2467" w:rsidR="00267DD0" w:rsidRDefault="00042216" w:rsidP="00267DD0">
      <w:pPr>
        <w:numPr>
          <w:ilvl w:val="0"/>
          <w:numId w:val="4"/>
        </w:numPr>
        <w:spacing w:after="0" w:line="240" w:lineRule="auto"/>
        <w:textAlignment w:val="baseline"/>
        <w:rPr>
          <w:rFonts w:ascii="Times New Roman" w:eastAsia="Times New Roman" w:hAnsi="Times New Roman" w:cs="Times New Roman"/>
          <w:color w:val="000000"/>
        </w:rPr>
      </w:pPr>
      <w:r w:rsidRPr="00267DD0">
        <w:rPr>
          <w:rFonts w:ascii="Times New Roman" w:eastAsia="Times New Roman" w:hAnsi="Times New Roman" w:cs="Times New Roman"/>
          <w:color w:val="000000"/>
        </w:rPr>
        <w:t xml:space="preserve">_____ Completed </w:t>
      </w:r>
      <w:r w:rsidRPr="00267DD0">
        <w:rPr>
          <w:rFonts w:ascii="Times New Roman" w:eastAsia="Times New Roman" w:hAnsi="Times New Roman" w:cs="Times New Roman"/>
          <w:color w:val="000000"/>
          <w:u w:val="single"/>
        </w:rPr>
        <w:t>Essay</w:t>
      </w:r>
      <w:r w:rsidRPr="00267DD0">
        <w:rPr>
          <w:rFonts w:ascii="Times New Roman" w:eastAsia="Times New Roman" w:hAnsi="Times New Roman" w:cs="Times New Roman"/>
          <w:color w:val="000000"/>
        </w:rPr>
        <w:t xml:space="preserve"> (Maximum </w:t>
      </w:r>
      <w:r w:rsidR="00D45A82">
        <w:rPr>
          <w:rFonts w:ascii="Times New Roman" w:eastAsia="Times New Roman" w:hAnsi="Times New Roman" w:cs="Times New Roman"/>
          <w:color w:val="000000"/>
        </w:rPr>
        <w:t>one page</w:t>
      </w:r>
      <w:r w:rsidRPr="00267DD0">
        <w:rPr>
          <w:rFonts w:ascii="Times New Roman" w:eastAsia="Times New Roman" w:hAnsi="Times New Roman" w:cs="Times New Roman"/>
          <w:color w:val="000000"/>
        </w:rPr>
        <w:t xml:space="preserve">, at least 12 </w:t>
      </w:r>
      <w:proofErr w:type="spellStart"/>
      <w:r w:rsidRPr="00267DD0">
        <w:rPr>
          <w:rFonts w:ascii="Times New Roman" w:eastAsia="Times New Roman" w:hAnsi="Times New Roman" w:cs="Times New Roman"/>
          <w:color w:val="000000"/>
        </w:rPr>
        <w:t>pt</w:t>
      </w:r>
      <w:proofErr w:type="spellEnd"/>
      <w:r w:rsidRPr="00267DD0">
        <w:rPr>
          <w:rFonts w:ascii="Times New Roman" w:eastAsia="Times New Roman" w:hAnsi="Times New Roman" w:cs="Times New Roman"/>
          <w:color w:val="000000"/>
        </w:rPr>
        <w:t xml:space="preserve"> font.  (Additional pages will disqualify your application.)</w:t>
      </w:r>
    </w:p>
    <w:p w14:paraId="781231E2" w14:textId="4A5F5183" w:rsidR="00DD5666" w:rsidRDefault="00042216" w:rsidP="00DD5666">
      <w:pPr>
        <w:numPr>
          <w:ilvl w:val="0"/>
          <w:numId w:val="4"/>
        </w:numPr>
        <w:spacing w:after="0" w:line="240" w:lineRule="auto"/>
        <w:textAlignment w:val="baseline"/>
        <w:rPr>
          <w:rFonts w:ascii="Times New Roman" w:eastAsia="Times New Roman" w:hAnsi="Times New Roman" w:cs="Times New Roman"/>
          <w:color w:val="000000"/>
        </w:rPr>
      </w:pPr>
      <w:r w:rsidRPr="00267DD0">
        <w:rPr>
          <w:rFonts w:ascii="Times New Roman" w:eastAsia="Times New Roman" w:hAnsi="Times New Roman" w:cs="Times New Roman"/>
          <w:color w:val="000000"/>
        </w:rPr>
        <w:t xml:space="preserve">_____ Full </w:t>
      </w:r>
      <w:r w:rsidRPr="00267DD0">
        <w:rPr>
          <w:rFonts w:ascii="Times New Roman" w:eastAsia="Times New Roman" w:hAnsi="Times New Roman" w:cs="Times New Roman"/>
          <w:color w:val="000000"/>
          <w:u w:val="single"/>
        </w:rPr>
        <w:t>Academic Transcript</w:t>
      </w:r>
      <w:r w:rsidRPr="00267DD0">
        <w:rPr>
          <w:rFonts w:ascii="Times New Roman" w:eastAsia="Times New Roman" w:hAnsi="Times New Roman" w:cs="Times New Roman"/>
          <w:color w:val="000000"/>
        </w:rPr>
        <w:t xml:space="preserve"> issued by the college showing all college level work, </w:t>
      </w:r>
      <w:r w:rsidRPr="00267DD0">
        <w:rPr>
          <w:rFonts w:ascii="Times New Roman" w:eastAsia="Times New Roman" w:hAnsi="Times New Roman" w:cs="Times New Roman"/>
          <w:b/>
          <w:bCs/>
          <w:color w:val="000000"/>
        </w:rPr>
        <w:t>including winter term of 201</w:t>
      </w:r>
      <w:r w:rsidR="00A55AA3">
        <w:rPr>
          <w:rFonts w:ascii="Times New Roman" w:eastAsia="Times New Roman" w:hAnsi="Times New Roman" w:cs="Times New Roman"/>
          <w:b/>
          <w:bCs/>
          <w:color w:val="000000"/>
        </w:rPr>
        <w:t>9</w:t>
      </w:r>
      <w:r w:rsidRPr="00267DD0">
        <w:rPr>
          <w:rFonts w:ascii="Times New Roman" w:eastAsia="Times New Roman" w:hAnsi="Times New Roman" w:cs="Times New Roman"/>
          <w:color w:val="000000"/>
        </w:rPr>
        <w:t>. An unofficial transcript issued to you may be used but it must be a full transcript. A list of courses and grades prepared by students is not acceptable.</w:t>
      </w:r>
    </w:p>
    <w:p w14:paraId="08F85678" w14:textId="6C9054CD" w:rsidR="00042216" w:rsidRPr="00DD5666" w:rsidRDefault="00042216" w:rsidP="00DD5666">
      <w:pPr>
        <w:numPr>
          <w:ilvl w:val="0"/>
          <w:numId w:val="4"/>
        </w:numPr>
        <w:spacing w:after="0" w:line="240" w:lineRule="auto"/>
        <w:textAlignment w:val="baseline"/>
        <w:rPr>
          <w:rFonts w:ascii="Times New Roman" w:eastAsia="Times New Roman" w:hAnsi="Times New Roman" w:cs="Times New Roman"/>
          <w:color w:val="000000"/>
        </w:rPr>
      </w:pPr>
      <w:r w:rsidRPr="00DD5666">
        <w:rPr>
          <w:rFonts w:ascii="Times New Roman" w:eastAsia="Times New Roman" w:hAnsi="Times New Roman" w:cs="Times New Roman"/>
          <w:color w:val="000000"/>
        </w:rPr>
        <w:t xml:space="preserve">_____Completed </w:t>
      </w:r>
      <w:r w:rsidRPr="00DD5666">
        <w:rPr>
          <w:rFonts w:ascii="Times New Roman" w:eastAsia="Times New Roman" w:hAnsi="Times New Roman" w:cs="Times New Roman"/>
          <w:color w:val="000000"/>
          <w:u w:val="single"/>
        </w:rPr>
        <w:t>Application Checklist</w:t>
      </w:r>
      <w:r w:rsidRPr="00DD5666">
        <w:rPr>
          <w:rFonts w:ascii="Times New Roman" w:eastAsia="Times New Roman" w:hAnsi="Times New Roman" w:cs="Times New Roman"/>
          <w:color w:val="000000"/>
        </w:rPr>
        <w:t xml:space="preserve"> form with applicant’s signature and date. </w:t>
      </w:r>
    </w:p>
    <w:p w14:paraId="3A1A0054" w14:textId="77777777" w:rsidR="00042216" w:rsidRPr="00042216" w:rsidRDefault="00042216" w:rsidP="00042216">
      <w:pPr>
        <w:spacing w:after="0" w:line="240" w:lineRule="auto"/>
        <w:rPr>
          <w:rFonts w:ascii="Times New Roman" w:eastAsia="Times New Roman" w:hAnsi="Times New Roman" w:cs="Times New Roman"/>
          <w:sz w:val="24"/>
          <w:szCs w:val="24"/>
        </w:rPr>
      </w:pPr>
    </w:p>
    <w:p w14:paraId="128B5BFA"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Certification: I certify by my signature below that this application contains no willful misrepresentation or falsification, that the information herein is true and correct to the best of my knowledge, and that any false statements herein will disqualify me for consideration of the scholarship award.  If requested by an authorized individual, I agree to give proof of the information I have given in this application.  If selected to receive the scholarship, I give permission for a publicity release.  I will submit a brief report at year end.</w:t>
      </w:r>
    </w:p>
    <w:p w14:paraId="075447E9" w14:textId="77777777" w:rsidR="00042216" w:rsidRPr="00042216" w:rsidRDefault="00042216" w:rsidP="00042216">
      <w:pPr>
        <w:spacing w:after="240" w:line="240" w:lineRule="auto"/>
        <w:rPr>
          <w:rFonts w:ascii="Times New Roman" w:eastAsia="Times New Roman" w:hAnsi="Times New Roman" w:cs="Times New Roman"/>
          <w:sz w:val="24"/>
          <w:szCs w:val="24"/>
        </w:rPr>
      </w:pPr>
    </w:p>
    <w:p w14:paraId="47577110" w14:textId="77777777" w:rsidR="00042216" w:rsidRPr="00042216" w:rsidRDefault="00042216" w:rsidP="00042216">
      <w:pPr>
        <w:pBdr>
          <w:bottom w:val="single" w:sz="8" w:space="1" w:color="000000"/>
        </w:pBd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X</w:t>
      </w:r>
    </w:p>
    <w:p w14:paraId="00994E3B" w14:textId="77777777"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color w:val="000000"/>
        </w:rPr>
        <w:t xml:space="preserve">Applicant’s Signature                                        Date    </w:t>
      </w:r>
    </w:p>
    <w:p w14:paraId="7743DCB5" w14:textId="77777777" w:rsidR="003818F1" w:rsidRDefault="003818F1" w:rsidP="00042216">
      <w:pPr>
        <w:spacing w:after="0" w:line="240" w:lineRule="auto"/>
        <w:rPr>
          <w:rFonts w:ascii="Times New Roman" w:eastAsia="Times New Roman" w:hAnsi="Times New Roman" w:cs="Times New Roman"/>
          <w:b/>
          <w:bCs/>
          <w:color w:val="000000"/>
          <w:highlight w:val="yellow"/>
        </w:rPr>
      </w:pPr>
    </w:p>
    <w:p w14:paraId="207B4C46" w14:textId="7EF2746F" w:rsidR="00042216" w:rsidRPr="00042216" w:rsidRDefault="00042216" w:rsidP="00042216">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rPr>
        <w:t xml:space="preserve">Applications </w:t>
      </w:r>
      <w:r w:rsidR="003818F1">
        <w:rPr>
          <w:rFonts w:ascii="Times New Roman" w:eastAsia="Times New Roman" w:hAnsi="Times New Roman" w:cs="Times New Roman"/>
          <w:b/>
          <w:bCs/>
          <w:color w:val="000000"/>
        </w:rPr>
        <w:t xml:space="preserve">must be sent via e-mail </w:t>
      </w:r>
      <w:r w:rsidRPr="00042216">
        <w:rPr>
          <w:rFonts w:ascii="Times New Roman" w:eastAsia="Times New Roman" w:hAnsi="Times New Roman" w:cs="Times New Roman"/>
          <w:b/>
          <w:bCs/>
          <w:color w:val="000000"/>
        </w:rPr>
        <w:t xml:space="preserve">no later than </w:t>
      </w:r>
      <w:r w:rsidR="003818F1">
        <w:rPr>
          <w:rFonts w:ascii="Times New Roman" w:eastAsia="Times New Roman" w:hAnsi="Times New Roman" w:cs="Times New Roman"/>
          <w:b/>
          <w:bCs/>
          <w:color w:val="000000"/>
        </w:rPr>
        <w:t xml:space="preserve">5:00 pm </w:t>
      </w:r>
      <w:r w:rsidRPr="003818F1">
        <w:rPr>
          <w:rFonts w:ascii="Times New Roman" w:eastAsia="Times New Roman" w:hAnsi="Times New Roman" w:cs="Times New Roman"/>
          <w:b/>
          <w:bCs/>
          <w:color w:val="000000"/>
        </w:rPr>
        <w:t>April 6, 201</w:t>
      </w:r>
      <w:r w:rsidR="00A55AA3" w:rsidRPr="003818F1">
        <w:rPr>
          <w:rFonts w:ascii="Times New Roman" w:eastAsia="Times New Roman" w:hAnsi="Times New Roman" w:cs="Times New Roman"/>
          <w:b/>
          <w:bCs/>
          <w:color w:val="000000"/>
        </w:rPr>
        <w:t>9</w:t>
      </w:r>
      <w:r w:rsidRPr="003818F1">
        <w:rPr>
          <w:rFonts w:ascii="Times New Roman" w:eastAsia="Times New Roman" w:hAnsi="Times New Roman" w:cs="Times New Roman"/>
          <w:b/>
          <w:bCs/>
          <w:color w:val="000000"/>
        </w:rPr>
        <w:t>.</w:t>
      </w:r>
      <w:r w:rsidRPr="00042216">
        <w:rPr>
          <w:rFonts w:ascii="Times New Roman" w:eastAsia="Times New Roman" w:hAnsi="Times New Roman" w:cs="Times New Roman"/>
          <w:b/>
          <w:bCs/>
          <w:color w:val="000000"/>
        </w:rPr>
        <w:t xml:space="preserve"> </w:t>
      </w:r>
    </w:p>
    <w:p w14:paraId="3529DD64" w14:textId="77777777" w:rsidR="00042216" w:rsidRPr="00042216" w:rsidRDefault="00042216" w:rsidP="00042216">
      <w:pPr>
        <w:spacing w:after="0" w:line="240" w:lineRule="auto"/>
        <w:rPr>
          <w:rFonts w:ascii="Times New Roman" w:eastAsia="Times New Roman" w:hAnsi="Times New Roman" w:cs="Times New Roman"/>
          <w:sz w:val="24"/>
          <w:szCs w:val="24"/>
        </w:rPr>
      </w:pPr>
    </w:p>
    <w:p w14:paraId="30F56F55" w14:textId="284D55C6" w:rsidR="006C30EE" w:rsidRDefault="006C30EE" w:rsidP="006C30EE">
      <w:pPr>
        <w:pStyle w:val="BodyText"/>
        <w:rPr>
          <w:b w:val="0"/>
          <w:bCs w:val="0"/>
        </w:rPr>
      </w:pPr>
      <w:r>
        <w:rPr>
          <w:sz w:val="22"/>
          <w:szCs w:val="22"/>
        </w:rPr>
        <w:t xml:space="preserve">Email to </w:t>
      </w:r>
      <w:hyperlink r:id="rId8" w:history="1">
        <w:r w:rsidRPr="002551B4">
          <w:rPr>
            <w:b w:val="0"/>
            <w:bCs w:val="0"/>
            <w:color w:val="0000FF"/>
            <w:u w:val="single"/>
          </w:rPr>
          <w:t>zontaapp@gmail.com</w:t>
        </w:r>
      </w:hyperlink>
      <w:r>
        <w:rPr>
          <w:b w:val="0"/>
          <w:bCs w:val="0"/>
        </w:rPr>
        <w:t xml:space="preserve">  In the subject line put </w:t>
      </w:r>
      <w:proofErr w:type="spellStart"/>
      <w:r>
        <w:rPr>
          <w:b w:val="0"/>
          <w:bCs w:val="0"/>
        </w:rPr>
        <w:t>LBCCTech</w:t>
      </w:r>
      <w:proofErr w:type="spellEnd"/>
      <w:r>
        <w:rPr>
          <w:b w:val="0"/>
          <w:bCs w:val="0"/>
        </w:rPr>
        <w:t>—Your last name.</w:t>
      </w:r>
    </w:p>
    <w:p w14:paraId="3439AB33" w14:textId="77777777" w:rsidR="006C30EE" w:rsidRDefault="006C30EE" w:rsidP="006C30EE">
      <w:pPr>
        <w:pStyle w:val="BodyText"/>
        <w:rPr>
          <w:sz w:val="22"/>
          <w:szCs w:val="22"/>
        </w:rPr>
      </w:pPr>
    </w:p>
    <w:p w14:paraId="223D798F" w14:textId="4154A621" w:rsidR="006C30EE" w:rsidRPr="00956FF1" w:rsidRDefault="006C30EE" w:rsidP="00956FF1">
      <w:pPr>
        <w:rPr>
          <w:b/>
          <w:bCs/>
        </w:rPr>
      </w:pPr>
      <w:r>
        <w:rPr>
          <w:b/>
          <w:bCs/>
        </w:rPr>
        <w:t xml:space="preserve">Additional copies of this application are available at </w:t>
      </w:r>
      <w:hyperlink r:id="rId9" w:history="1">
        <w:r w:rsidRPr="001A3BD5">
          <w:rPr>
            <w:rStyle w:val="Hyperlink"/>
            <w:b/>
            <w:bCs/>
          </w:rPr>
          <w:t>www.zontacorvallis.org</w:t>
        </w:r>
      </w:hyperlink>
      <w:r>
        <w:rPr>
          <w:b/>
          <w:bCs/>
        </w:rPr>
        <w:t xml:space="preserve"> see the tab Service and then Scholarships</w:t>
      </w:r>
      <w:r w:rsidR="00956FF1">
        <w:rPr>
          <w:b/>
          <w:bCs/>
        </w:rPr>
        <w:t>.</w:t>
      </w:r>
    </w:p>
    <w:p w14:paraId="17C20E91" w14:textId="77777777" w:rsidR="006C30EE" w:rsidRPr="00042216" w:rsidRDefault="006C30EE" w:rsidP="006C30EE">
      <w:pPr>
        <w:spacing w:after="0" w:line="240" w:lineRule="auto"/>
        <w:rPr>
          <w:rFonts w:ascii="Times New Roman" w:eastAsia="Times New Roman" w:hAnsi="Times New Roman" w:cs="Times New Roman"/>
          <w:sz w:val="24"/>
          <w:szCs w:val="24"/>
        </w:rPr>
      </w:pPr>
      <w:r w:rsidRPr="00042216">
        <w:rPr>
          <w:rFonts w:ascii="Times New Roman" w:eastAsia="Times New Roman" w:hAnsi="Times New Roman" w:cs="Times New Roman"/>
          <w:b/>
          <w:bCs/>
          <w:color w:val="000000"/>
        </w:rPr>
        <w:t>Please note that scholarship application information will be treated confidentially.  </w:t>
      </w:r>
    </w:p>
    <w:p w14:paraId="0AB59936" w14:textId="77777777" w:rsidR="006C30EE" w:rsidRPr="00042216" w:rsidRDefault="006C30EE" w:rsidP="006C30EE">
      <w:pPr>
        <w:spacing w:after="0" w:line="240" w:lineRule="auto"/>
        <w:rPr>
          <w:rFonts w:ascii="Times New Roman" w:eastAsia="Times New Roman" w:hAnsi="Times New Roman" w:cs="Times New Roman"/>
          <w:sz w:val="24"/>
          <w:szCs w:val="24"/>
        </w:rPr>
      </w:pPr>
    </w:p>
    <w:p w14:paraId="3C138C28" w14:textId="674B0022" w:rsidR="006C30EE" w:rsidRPr="004C0478" w:rsidRDefault="00393E28" w:rsidP="004C0478">
      <w:pPr>
        <w:rPr>
          <w:b/>
          <w:bCs/>
        </w:rPr>
        <w:sectPr w:rsidR="006C30EE" w:rsidRPr="004C0478">
          <w:footerReference w:type="even" r:id="rId10"/>
          <w:footerReference w:type="default" r:id="rId11"/>
          <w:footnotePr>
            <w:pos w:val="beneathText"/>
          </w:footnotePr>
          <w:pgSz w:w="12240" w:h="15840"/>
          <w:pgMar w:top="1080" w:right="1152" w:bottom="990" w:left="1152" w:header="720" w:footer="720" w:gutter="0"/>
          <w:pgNumType w:start="1"/>
          <w:cols w:space="720"/>
          <w:docGrid w:linePitch="360"/>
        </w:sectPr>
      </w:pPr>
      <w:r>
        <w:rPr>
          <w:b/>
          <w:bCs/>
        </w:rPr>
        <w:t xml:space="preserve">If you have questions, </w:t>
      </w:r>
      <w:r w:rsidRPr="007A1930">
        <w:rPr>
          <w:b/>
          <w:bCs/>
        </w:rPr>
        <w:t xml:space="preserve">contact </w:t>
      </w:r>
      <w:r>
        <w:rPr>
          <w:b/>
          <w:bCs/>
        </w:rPr>
        <w:t>Carol Trueba</w:t>
      </w:r>
      <w:r w:rsidRPr="007A1930">
        <w:rPr>
          <w:b/>
          <w:bCs/>
        </w:rPr>
        <w:t xml:space="preserve"> at </w:t>
      </w:r>
      <w:hyperlink r:id="rId12" w:history="1">
        <w:r w:rsidRPr="002551B4">
          <w:rPr>
            <w:color w:val="0000FF"/>
            <w:u w:val="single"/>
          </w:rPr>
          <w:t>zontaapp@gmail.com</w:t>
        </w:r>
      </w:hyperlink>
      <w:r>
        <w:rPr>
          <w:b/>
          <w:bCs/>
        </w:rPr>
        <w:t xml:space="preserve">  </w:t>
      </w:r>
      <w:r w:rsidRPr="007656D5">
        <w:rPr>
          <w:b/>
          <w:bCs/>
        </w:rPr>
        <w:t xml:space="preserve"> </w:t>
      </w:r>
      <w:r>
        <w:rPr>
          <w:b/>
          <w:bCs/>
        </w:rPr>
        <w:t xml:space="preserve">and use the subject line </w:t>
      </w:r>
      <w:proofErr w:type="spellStart"/>
      <w:r>
        <w:rPr>
          <w:b/>
          <w:bCs/>
        </w:rPr>
        <w:t>LBCCTech</w:t>
      </w:r>
      <w:proofErr w:type="spellEnd"/>
      <w:r w:rsidR="004C0478">
        <w:rPr>
          <w:b/>
          <w:bCs/>
        </w:rPr>
        <w:t>—Carol Trueba—Question</w:t>
      </w:r>
    </w:p>
    <w:p w14:paraId="54F4AC94" w14:textId="77777777" w:rsidR="006C30EE" w:rsidRDefault="006C30EE" w:rsidP="006C30EE">
      <w:pPr>
        <w:ind w:right="-5382"/>
        <w:rPr>
          <w:b/>
          <w:bCs/>
        </w:rPr>
        <w:sectPr w:rsidR="006C30EE">
          <w:footnotePr>
            <w:pos w:val="beneathText"/>
          </w:footnotePr>
          <w:type w:val="continuous"/>
          <w:pgSz w:w="12240" w:h="15840"/>
          <w:pgMar w:top="1080" w:right="1152" w:bottom="1440" w:left="1152" w:header="720" w:footer="720" w:gutter="0"/>
          <w:pgNumType w:start="1"/>
          <w:cols w:num="2" w:space="720"/>
          <w:docGrid w:linePitch="360"/>
        </w:sectPr>
      </w:pPr>
    </w:p>
    <w:p w14:paraId="25611EB3" w14:textId="77777777" w:rsidR="00EF002A" w:rsidRDefault="00EF002A" w:rsidP="004C0478">
      <w:pPr>
        <w:spacing w:after="0" w:line="240" w:lineRule="auto"/>
        <w:rPr>
          <w:rFonts w:ascii="Times New Roman" w:eastAsia="Times New Roman" w:hAnsi="Times New Roman" w:cs="Times New Roman"/>
          <w:b/>
          <w:bCs/>
          <w:color w:val="000000"/>
        </w:rPr>
      </w:pPr>
    </w:p>
    <w:sectPr w:rsidR="00EF002A" w:rsidSect="00A81994">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2D12" w14:textId="77777777" w:rsidR="00C04B0E" w:rsidRDefault="00C04B0E" w:rsidP="00A81994">
      <w:pPr>
        <w:spacing w:after="0" w:line="240" w:lineRule="auto"/>
      </w:pPr>
      <w:r>
        <w:separator/>
      </w:r>
    </w:p>
  </w:endnote>
  <w:endnote w:type="continuationSeparator" w:id="0">
    <w:p w14:paraId="2135DFB7" w14:textId="77777777" w:rsidR="00C04B0E" w:rsidRDefault="00C04B0E" w:rsidP="00A8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49D5" w14:textId="77777777" w:rsidR="006C30EE" w:rsidRDefault="006C3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B645D" w14:textId="77777777" w:rsidR="006C30EE" w:rsidRDefault="006C3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86C3" w14:textId="77777777" w:rsidR="006C30EE" w:rsidRDefault="006C30EE">
    <w:pPr>
      <w:pStyle w:val="Footer"/>
      <w:jc w:val="right"/>
    </w:pPr>
    <w:r>
      <w:fldChar w:fldCharType="begin"/>
    </w:r>
    <w:r>
      <w:instrText xml:space="preserve"> PAGE   \* MERGEFORMAT </w:instrText>
    </w:r>
    <w:r>
      <w:fldChar w:fldCharType="separate"/>
    </w:r>
    <w:r w:rsidR="00256A2A">
      <w:rPr>
        <w:noProof/>
      </w:rPr>
      <w:t>1</w:t>
    </w:r>
    <w:r>
      <w:fldChar w:fldCharType="end"/>
    </w:r>
  </w:p>
  <w:p w14:paraId="3335A555" w14:textId="77777777" w:rsidR="006C30EE" w:rsidRDefault="006C3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1F44" w14:textId="77777777" w:rsidR="00C04B0E" w:rsidRDefault="00C04B0E" w:rsidP="00A81994">
      <w:pPr>
        <w:spacing w:after="0" w:line="240" w:lineRule="auto"/>
      </w:pPr>
      <w:r>
        <w:separator/>
      </w:r>
    </w:p>
  </w:footnote>
  <w:footnote w:type="continuationSeparator" w:id="0">
    <w:p w14:paraId="5A9062EF" w14:textId="77777777" w:rsidR="00C04B0E" w:rsidRDefault="00C04B0E" w:rsidP="00A8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529743"/>
      <w:docPartObj>
        <w:docPartGallery w:val="Page Numbers (Top of Page)"/>
        <w:docPartUnique/>
      </w:docPartObj>
    </w:sdtPr>
    <w:sdtEndPr>
      <w:rPr>
        <w:noProof/>
      </w:rPr>
    </w:sdtEndPr>
    <w:sdtContent>
      <w:p w14:paraId="14B99369" w14:textId="182903C5" w:rsidR="00A81994" w:rsidRDefault="00A81994">
        <w:pPr>
          <w:pStyle w:val="Header"/>
          <w:jc w:val="right"/>
        </w:pPr>
        <w:r>
          <w:fldChar w:fldCharType="begin"/>
        </w:r>
        <w:r>
          <w:instrText xml:space="preserve"> PAGE   \* MERGEFORMAT </w:instrText>
        </w:r>
        <w:r>
          <w:fldChar w:fldCharType="separate"/>
        </w:r>
        <w:r w:rsidR="005A2CA7">
          <w:rPr>
            <w:noProof/>
          </w:rPr>
          <w:t>2</w:t>
        </w:r>
        <w:r>
          <w:rPr>
            <w:noProof/>
          </w:rPr>
          <w:fldChar w:fldCharType="end"/>
        </w:r>
      </w:p>
    </w:sdtContent>
  </w:sdt>
  <w:p w14:paraId="5F0DC029" w14:textId="77777777" w:rsidR="00A81994" w:rsidRDefault="00A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7B6"/>
    <w:multiLevelType w:val="multilevel"/>
    <w:tmpl w:val="CE6CBE0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A1C33"/>
    <w:multiLevelType w:val="multilevel"/>
    <w:tmpl w:val="1E18D4D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800A6"/>
    <w:multiLevelType w:val="multilevel"/>
    <w:tmpl w:val="434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43D76"/>
    <w:multiLevelType w:val="multilevel"/>
    <w:tmpl w:val="32822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D1714E"/>
    <w:multiLevelType w:val="multilevel"/>
    <w:tmpl w:val="F6548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430AA"/>
    <w:multiLevelType w:val="multilevel"/>
    <w:tmpl w:val="6E7C2E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35306AB"/>
    <w:multiLevelType w:val="multilevel"/>
    <w:tmpl w:val="F7FAF1D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38582C"/>
    <w:multiLevelType w:val="multilevel"/>
    <w:tmpl w:val="BE846AE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7"/>
    <w:lvlOverride w:ilvl="3">
      <w:lvl w:ilvl="3">
        <w:numFmt w:val="decimal"/>
        <w:lvlText w:val="%4."/>
        <w:lvlJc w:val="left"/>
      </w:lvl>
    </w:lvlOverride>
  </w:num>
  <w:num w:numId="6">
    <w:abstractNumId w:val="0"/>
    <w:lvlOverride w:ilvl="3">
      <w:lvl w:ilvl="3">
        <w:numFmt w:val="decimal"/>
        <w:lvlText w:val="%4."/>
        <w:lvlJc w:val="left"/>
      </w:lvl>
    </w:lvlOverride>
  </w:num>
  <w:num w:numId="7">
    <w:abstractNumId w:val="1"/>
    <w:lvlOverride w:ilvl="3">
      <w:lvl w:ilvl="3">
        <w:numFmt w:val="decimal"/>
        <w:lvlText w:val="%4."/>
        <w:lvlJc w:val="left"/>
      </w:lvl>
    </w:lvlOverride>
  </w:num>
  <w:num w:numId="8">
    <w:abstractNumId w:val="6"/>
    <w:lvlOverride w:ilvl="3">
      <w:lvl w:ilvl="3">
        <w:numFmt w:val="decimal"/>
        <w:lvlText w:val="%4."/>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support">
    <w15:presenceInfo w15:providerId="None" w15:userId="pcsup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16"/>
    <w:rsid w:val="00003C9F"/>
    <w:rsid w:val="00004657"/>
    <w:rsid w:val="00004763"/>
    <w:rsid w:val="00005602"/>
    <w:rsid w:val="000063CB"/>
    <w:rsid w:val="00012758"/>
    <w:rsid w:val="00013624"/>
    <w:rsid w:val="000149AB"/>
    <w:rsid w:val="0001579C"/>
    <w:rsid w:val="00022A5C"/>
    <w:rsid w:val="00024A63"/>
    <w:rsid w:val="00025883"/>
    <w:rsid w:val="00027AF2"/>
    <w:rsid w:val="00031304"/>
    <w:rsid w:val="00031383"/>
    <w:rsid w:val="00031571"/>
    <w:rsid w:val="00031CD8"/>
    <w:rsid w:val="00033387"/>
    <w:rsid w:val="00034CBD"/>
    <w:rsid w:val="00034EAF"/>
    <w:rsid w:val="00037061"/>
    <w:rsid w:val="000400F3"/>
    <w:rsid w:val="00042216"/>
    <w:rsid w:val="00042D5E"/>
    <w:rsid w:val="00044059"/>
    <w:rsid w:val="00047866"/>
    <w:rsid w:val="00050259"/>
    <w:rsid w:val="0005181D"/>
    <w:rsid w:val="00052041"/>
    <w:rsid w:val="000523EB"/>
    <w:rsid w:val="0005457E"/>
    <w:rsid w:val="00056789"/>
    <w:rsid w:val="00061AC1"/>
    <w:rsid w:val="000623C6"/>
    <w:rsid w:val="00064F49"/>
    <w:rsid w:val="00071358"/>
    <w:rsid w:val="00076797"/>
    <w:rsid w:val="00082750"/>
    <w:rsid w:val="000827C1"/>
    <w:rsid w:val="00084021"/>
    <w:rsid w:val="00086A59"/>
    <w:rsid w:val="00087E95"/>
    <w:rsid w:val="00090B54"/>
    <w:rsid w:val="00091C82"/>
    <w:rsid w:val="000940E1"/>
    <w:rsid w:val="00095628"/>
    <w:rsid w:val="000972F9"/>
    <w:rsid w:val="00097ED0"/>
    <w:rsid w:val="000A08DE"/>
    <w:rsid w:val="000A3577"/>
    <w:rsid w:val="000B16FF"/>
    <w:rsid w:val="000B6888"/>
    <w:rsid w:val="000C3ADA"/>
    <w:rsid w:val="000C4EA4"/>
    <w:rsid w:val="000C57A7"/>
    <w:rsid w:val="000D0BC4"/>
    <w:rsid w:val="000D2D64"/>
    <w:rsid w:val="000D3B13"/>
    <w:rsid w:val="000D79E5"/>
    <w:rsid w:val="000E6420"/>
    <w:rsid w:val="000F14FC"/>
    <w:rsid w:val="000F198B"/>
    <w:rsid w:val="000F6AB9"/>
    <w:rsid w:val="000F7855"/>
    <w:rsid w:val="001012B2"/>
    <w:rsid w:val="00103A20"/>
    <w:rsid w:val="00104C5A"/>
    <w:rsid w:val="00105AF6"/>
    <w:rsid w:val="00106991"/>
    <w:rsid w:val="001115CE"/>
    <w:rsid w:val="0011202B"/>
    <w:rsid w:val="0011457F"/>
    <w:rsid w:val="00114D28"/>
    <w:rsid w:val="00117E69"/>
    <w:rsid w:val="001200E4"/>
    <w:rsid w:val="00121E7F"/>
    <w:rsid w:val="001225C2"/>
    <w:rsid w:val="001249A3"/>
    <w:rsid w:val="00125354"/>
    <w:rsid w:val="001255CB"/>
    <w:rsid w:val="001311A9"/>
    <w:rsid w:val="00131FE1"/>
    <w:rsid w:val="0013226E"/>
    <w:rsid w:val="00133C25"/>
    <w:rsid w:val="001417A5"/>
    <w:rsid w:val="00143B89"/>
    <w:rsid w:val="00144177"/>
    <w:rsid w:val="00150C88"/>
    <w:rsid w:val="0015393A"/>
    <w:rsid w:val="00160A00"/>
    <w:rsid w:val="00161004"/>
    <w:rsid w:val="00162C79"/>
    <w:rsid w:val="00163648"/>
    <w:rsid w:val="001652E2"/>
    <w:rsid w:val="001668EA"/>
    <w:rsid w:val="001678CA"/>
    <w:rsid w:val="001715A9"/>
    <w:rsid w:val="00174984"/>
    <w:rsid w:val="00174D10"/>
    <w:rsid w:val="00180774"/>
    <w:rsid w:val="00182BAD"/>
    <w:rsid w:val="00184E84"/>
    <w:rsid w:val="001872AD"/>
    <w:rsid w:val="00187462"/>
    <w:rsid w:val="00191C28"/>
    <w:rsid w:val="001954A7"/>
    <w:rsid w:val="0019552E"/>
    <w:rsid w:val="0019570A"/>
    <w:rsid w:val="00196ECC"/>
    <w:rsid w:val="001A18A2"/>
    <w:rsid w:val="001A5D80"/>
    <w:rsid w:val="001A5FF3"/>
    <w:rsid w:val="001A7157"/>
    <w:rsid w:val="001B1027"/>
    <w:rsid w:val="001B165D"/>
    <w:rsid w:val="001B2EE9"/>
    <w:rsid w:val="001B3F91"/>
    <w:rsid w:val="001B4199"/>
    <w:rsid w:val="001B5F63"/>
    <w:rsid w:val="001C0E39"/>
    <w:rsid w:val="001C4465"/>
    <w:rsid w:val="001C48AD"/>
    <w:rsid w:val="001C7DAA"/>
    <w:rsid w:val="001D0657"/>
    <w:rsid w:val="001D0C49"/>
    <w:rsid w:val="001D4195"/>
    <w:rsid w:val="001D541F"/>
    <w:rsid w:val="001E124F"/>
    <w:rsid w:val="001E24A9"/>
    <w:rsid w:val="001E2698"/>
    <w:rsid w:val="001E47AF"/>
    <w:rsid w:val="001E494C"/>
    <w:rsid w:val="001E4BAC"/>
    <w:rsid w:val="001E6897"/>
    <w:rsid w:val="001F0A5E"/>
    <w:rsid w:val="001F1228"/>
    <w:rsid w:val="001F38D3"/>
    <w:rsid w:val="001F4B6A"/>
    <w:rsid w:val="001F6003"/>
    <w:rsid w:val="001F6882"/>
    <w:rsid w:val="001F7B53"/>
    <w:rsid w:val="002006AB"/>
    <w:rsid w:val="002065A5"/>
    <w:rsid w:val="00210AA2"/>
    <w:rsid w:val="002121E8"/>
    <w:rsid w:val="0021275C"/>
    <w:rsid w:val="002129FB"/>
    <w:rsid w:val="00214FB2"/>
    <w:rsid w:val="00216759"/>
    <w:rsid w:val="00217938"/>
    <w:rsid w:val="00223219"/>
    <w:rsid w:val="00225054"/>
    <w:rsid w:val="002260C9"/>
    <w:rsid w:val="00226608"/>
    <w:rsid w:val="002274F3"/>
    <w:rsid w:val="0022782A"/>
    <w:rsid w:val="00231806"/>
    <w:rsid w:val="00232DE6"/>
    <w:rsid w:val="0023629B"/>
    <w:rsid w:val="00236ACD"/>
    <w:rsid w:val="00237245"/>
    <w:rsid w:val="00240D41"/>
    <w:rsid w:val="00242775"/>
    <w:rsid w:val="0024279A"/>
    <w:rsid w:val="0024546B"/>
    <w:rsid w:val="00250C87"/>
    <w:rsid w:val="00251494"/>
    <w:rsid w:val="0025326A"/>
    <w:rsid w:val="00256A2A"/>
    <w:rsid w:val="00257458"/>
    <w:rsid w:val="00257947"/>
    <w:rsid w:val="002607EF"/>
    <w:rsid w:val="002609BA"/>
    <w:rsid w:val="00262EBD"/>
    <w:rsid w:val="0026613D"/>
    <w:rsid w:val="0026791D"/>
    <w:rsid w:val="00267DD0"/>
    <w:rsid w:val="00267E25"/>
    <w:rsid w:val="00270560"/>
    <w:rsid w:val="00271D09"/>
    <w:rsid w:val="00272A82"/>
    <w:rsid w:val="00273CA4"/>
    <w:rsid w:val="00276E2D"/>
    <w:rsid w:val="002830A2"/>
    <w:rsid w:val="002833A7"/>
    <w:rsid w:val="002840CA"/>
    <w:rsid w:val="00284AF4"/>
    <w:rsid w:val="002852FC"/>
    <w:rsid w:val="00287C95"/>
    <w:rsid w:val="00291356"/>
    <w:rsid w:val="00291EC8"/>
    <w:rsid w:val="0029264F"/>
    <w:rsid w:val="002951A5"/>
    <w:rsid w:val="002977FA"/>
    <w:rsid w:val="002A0CDE"/>
    <w:rsid w:val="002A418F"/>
    <w:rsid w:val="002A51B5"/>
    <w:rsid w:val="002B2945"/>
    <w:rsid w:val="002B5D70"/>
    <w:rsid w:val="002C088F"/>
    <w:rsid w:val="002C12A1"/>
    <w:rsid w:val="002C4740"/>
    <w:rsid w:val="002C6B98"/>
    <w:rsid w:val="002C73F4"/>
    <w:rsid w:val="002C7B06"/>
    <w:rsid w:val="002D22F6"/>
    <w:rsid w:val="002D5904"/>
    <w:rsid w:val="002D6244"/>
    <w:rsid w:val="002D6F3F"/>
    <w:rsid w:val="002D7A39"/>
    <w:rsid w:val="002E09D4"/>
    <w:rsid w:val="002E28A8"/>
    <w:rsid w:val="002E5059"/>
    <w:rsid w:val="002F3A3C"/>
    <w:rsid w:val="002F43FF"/>
    <w:rsid w:val="002F5255"/>
    <w:rsid w:val="002F68CF"/>
    <w:rsid w:val="003006B4"/>
    <w:rsid w:val="00300EA2"/>
    <w:rsid w:val="003050DD"/>
    <w:rsid w:val="00305E50"/>
    <w:rsid w:val="00305EB9"/>
    <w:rsid w:val="00306AF6"/>
    <w:rsid w:val="0030752C"/>
    <w:rsid w:val="00307EBA"/>
    <w:rsid w:val="003124A4"/>
    <w:rsid w:val="00315858"/>
    <w:rsid w:val="00321171"/>
    <w:rsid w:val="00322D7C"/>
    <w:rsid w:val="00325107"/>
    <w:rsid w:val="003275B4"/>
    <w:rsid w:val="00332235"/>
    <w:rsid w:val="00334FDC"/>
    <w:rsid w:val="00335D5C"/>
    <w:rsid w:val="00336220"/>
    <w:rsid w:val="00342658"/>
    <w:rsid w:val="00344091"/>
    <w:rsid w:val="00345956"/>
    <w:rsid w:val="0034629A"/>
    <w:rsid w:val="00346460"/>
    <w:rsid w:val="0034674E"/>
    <w:rsid w:val="0036103D"/>
    <w:rsid w:val="00361BAD"/>
    <w:rsid w:val="003638A1"/>
    <w:rsid w:val="00366457"/>
    <w:rsid w:val="00370FA0"/>
    <w:rsid w:val="00370FBB"/>
    <w:rsid w:val="00372152"/>
    <w:rsid w:val="003724A8"/>
    <w:rsid w:val="003737AA"/>
    <w:rsid w:val="00374B32"/>
    <w:rsid w:val="00374C40"/>
    <w:rsid w:val="00375115"/>
    <w:rsid w:val="003771C1"/>
    <w:rsid w:val="003818F1"/>
    <w:rsid w:val="0038332E"/>
    <w:rsid w:val="00386379"/>
    <w:rsid w:val="00387784"/>
    <w:rsid w:val="0039120A"/>
    <w:rsid w:val="00391D1B"/>
    <w:rsid w:val="00393701"/>
    <w:rsid w:val="00393E28"/>
    <w:rsid w:val="0039620B"/>
    <w:rsid w:val="003964FC"/>
    <w:rsid w:val="003A307C"/>
    <w:rsid w:val="003A3215"/>
    <w:rsid w:val="003A33EB"/>
    <w:rsid w:val="003A3455"/>
    <w:rsid w:val="003A3732"/>
    <w:rsid w:val="003A5ADD"/>
    <w:rsid w:val="003A5EB3"/>
    <w:rsid w:val="003A6308"/>
    <w:rsid w:val="003B13EE"/>
    <w:rsid w:val="003B2CD3"/>
    <w:rsid w:val="003B3AE4"/>
    <w:rsid w:val="003B4349"/>
    <w:rsid w:val="003C0449"/>
    <w:rsid w:val="003C756B"/>
    <w:rsid w:val="003D0A32"/>
    <w:rsid w:val="003D1FDE"/>
    <w:rsid w:val="003D48D4"/>
    <w:rsid w:val="003D515F"/>
    <w:rsid w:val="003D60D9"/>
    <w:rsid w:val="003D69A4"/>
    <w:rsid w:val="003D795F"/>
    <w:rsid w:val="003E1C4F"/>
    <w:rsid w:val="003E2AAE"/>
    <w:rsid w:val="003E2D48"/>
    <w:rsid w:val="003E3133"/>
    <w:rsid w:val="003E3DD8"/>
    <w:rsid w:val="003E46DF"/>
    <w:rsid w:val="003E5B05"/>
    <w:rsid w:val="003E5E53"/>
    <w:rsid w:val="003E6157"/>
    <w:rsid w:val="003E6809"/>
    <w:rsid w:val="003E7165"/>
    <w:rsid w:val="003E795E"/>
    <w:rsid w:val="003F0ACE"/>
    <w:rsid w:val="003F1A58"/>
    <w:rsid w:val="003F5205"/>
    <w:rsid w:val="003F5F6A"/>
    <w:rsid w:val="003F7EDA"/>
    <w:rsid w:val="00400F1E"/>
    <w:rsid w:val="00401B4E"/>
    <w:rsid w:val="0040306A"/>
    <w:rsid w:val="004033BE"/>
    <w:rsid w:val="00406BA2"/>
    <w:rsid w:val="00407AF6"/>
    <w:rsid w:val="004133EB"/>
    <w:rsid w:val="0041784D"/>
    <w:rsid w:val="0042002B"/>
    <w:rsid w:val="004204AA"/>
    <w:rsid w:val="00420654"/>
    <w:rsid w:val="0042329D"/>
    <w:rsid w:val="0042438C"/>
    <w:rsid w:val="004245C9"/>
    <w:rsid w:val="00430CF9"/>
    <w:rsid w:val="00443561"/>
    <w:rsid w:val="00443B24"/>
    <w:rsid w:val="00454E83"/>
    <w:rsid w:val="00457121"/>
    <w:rsid w:val="00460E5D"/>
    <w:rsid w:val="00466B4C"/>
    <w:rsid w:val="00472EA4"/>
    <w:rsid w:val="00474EF3"/>
    <w:rsid w:val="004810C0"/>
    <w:rsid w:val="00484099"/>
    <w:rsid w:val="00490A5F"/>
    <w:rsid w:val="00491BD1"/>
    <w:rsid w:val="00493494"/>
    <w:rsid w:val="0049484B"/>
    <w:rsid w:val="004950E0"/>
    <w:rsid w:val="00497629"/>
    <w:rsid w:val="004A394A"/>
    <w:rsid w:val="004B28B9"/>
    <w:rsid w:val="004B6C25"/>
    <w:rsid w:val="004C0478"/>
    <w:rsid w:val="004C10DC"/>
    <w:rsid w:val="004C18D9"/>
    <w:rsid w:val="004C47EF"/>
    <w:rsid w:val="004D0964"/>
    <w:rsid w:val="004D0D07"/>
    <w:rsid w:val="004D6C7A"/>
    <w:rsid w:val="004E0350"/>
    <w:rsid w:val="004E129B"/>
    <w:rsid w:val="004E1971"/>
    <w:rsid w:val="004E72B7"/>
    <w:rsid w:val="004E7A95"/>
    <w:rsid w:val="004F5DB7"/>
    <w:rsid w:val="00502A05"/>
    <w:rsid w:val="00504DF4"/>
    <w:rsid w:val="00507707"/>
    <w:rsid w:val="00510F41"/>
    <w:rsid w:val="005133F5"/>
    <w:rsid w:val="005147C1"/>
    <w:rsid w:val="0051489D"/>
    <w:rsid w:val="005162B2"/>
    <w:rsid w:val="0051783B"/>
    <w:rsid w:val="00521917"/>
    <w:rsid w:val="005227CC"/>
    <w:rsid w:val="005236AD"/>
    <w:rsid w:val="00524EA3"/>
    <w:rsid w:val="00525E3D"/>
    <w:rsid w:val="005358F5"/>
    <w:rsid w:val="00541F5B"/>
    <w:rsid w:val="005424AA"/>
    <w:rsid w:val="00544D3D"/>
    <w:rsid w:val="005471A1"/>
    <w:rsid w:val="00550C26"/>
    <w:rsid w:val="005511C2"/>
    <w:rsid w:val="0055233E"/>
    <w:rsid w:val="005554C0"/>
    <w:rsid w:val="00556797"/>
    <w:rsid w:val="0056242B"/>
    <w:rsid w:val="005672F1"/>
    <w:rsid w:val="005677E4"/>
    <w:rsid w:val="00573E42"/>
    <w:rsid w:val="005741A8"/>
    <w:rsid w:val="005753B0"/>
    <w:rsid w:val="005763AF"/>
    <w:rsid w:val="0058020B"/>
    <w:rsid w:val="00583A93"/>
    <w:rsid w:val="00583CA2"/>
    <w:rsid w:val="00584B60"/>
    <w:rsid w:val="0058506E"/>
    <w:rsid w:val="00586FF4"/>
    <w:rsid w:val="00592764"/>
    <w:rsid w:val="00595E70"/>
    <w:rsid w:val="005A2CA7"/>
    <w:rsid w:val="005A3913"/>
    <w:rsid w:val="005A409C"/>
    <w:rsid w:val="005B4357"/>
    <w:rsid w:val="005B60D0"/>
    <w:rsid w:val="005C3E97"/>
    <w:rsid w:val="005C4E7F"/>
    <w:rsid w:val="005C7C89"/>
    <w:rsid w:val="005C7C8E"/>
    <w:rsid w:val="005D2763"/>
    <w:rsid w:val="005D47E1"/>
    <w:rsid w:val="005D63BE"/>
    <w:rsid w:val="005E01A5"/>
    <w:rsid w:val="005E1D9C"/>
    <w:rsid w:val="005E3D85"/>
    <w:rsid w:val="005E42F8"/>
    <w:rsid w:val="005E5EF1"/>
    <w:rsid w:val="005F1C57"/>
    <w:rsid w:val="005F22F5"/>
    <w:rsid w:val="005F5191"/>
    <w:rsid w:val="00600FCF"/>
    <w:rsid w:val="006018A4"/>
    <w:rsid w:val="00602342"/>
    <w:rsid w:val="0060234B"/>
    <w:rsid w:val="00603BAB"/>
    <w:rsid w:val="0060611C"/>
    <w:rsid w:val="00606763"/>
    <w:rsid w:val="00610925"/>
    <w:rsid w:val="00610FCC"/>
    <w:rsid w:val="00624DDC"/>
    <w:rsid w:val="00625AED"/>
    <w:rsid w:val="0062635F"/>
    <w:rsid w:val="00630DE5"/>
    <w:rsid w:val="006336A8"/>
    <w:rsid w:val="006343C0"/>
    <w:rsid w:val="00637608"/>
    <w:rsid w:val="006379C9"/>
    <w:rsid w:val="0064197F"/>
    <w:rsid w:val="0064314B"/>
    <w:rsid w:val="00644143"/>
    <w:rsid w:val="006521E9"/>
    <w:rsid w:val="006535E6"/>
    <w:rsid w:val="0066284C"/>
    <w:rsid w:val="00663CDC"/>
    <w:rsid w:val="006658F0"/>
    <w:rsid w:val="00665B67"/>
    <w:rsid w:val="00666701"/>
    <w:rsid w:val="00667480"/>
    <w:rsid w:val="00667ABC"/>
    <w:rsid w:val="00667E8D"/>
    <w:rsid w:val="00673512"/>
    <w:rsid w:val="00674071"/>
    <w:rsid w:val="00675095"/>
    <w:rsid w:val="00677221"/>
    <w:rsid w:val="006800BB"/>
    <w:rsid w:val="00685007"/>
    <w:rsid w:val="00690F59"/>
    <w:rsid w:val="00691DA7"/>
    <w:rsid w:val="006939B7"/>
    <w:rsid w:val="006940B8"/>
    <w:rsid w:val="00694C16"/>
    <w:rsid w:val="006A1F48"/>
    <w:rsid w:val="006A3B9F"/>
    <w:rsid w:val="006B040E"/>
    <w:rsid w:val="006B0732"/>
    <w:rsid w:val="006B1043"/>
    <w:rsid w:val="006B187E"/>
    <w:rsid w:val="006B2B42"/>
    <w:rsid w:val="006B3AA4"/>
    <w:rsid w:val="006B7A76"/>
    <w:rsid w:val="006C22E9"/>
    <w:rsid w:val="006C30EE"/>
    <w:rsid w:val="006C45F2"/>
    <w:rsid w:val="006C48E5"/>
    <w:rsid w:val="006D72B4"/>
    <w:rsid w:val="006D774A"/>
    <w:rsid w:val="006E1ACE"/>
    <w:rsid w:val="006E5224"/>
    <w:rsid w:val="006E57C2"/>
    <w:rsid w:val="006F0272"/>
    <w:rsid w:val="006F1CE4"/>
    <w:rsid w:val="006F404E"/>
    <w:rsid w:val="006F50AD"/>
    <w:rsid w:val="007018DE"/>
    <w:rsid w:val="0070481D"/>
    <w:rsid w:val="00707384"/>
    <w:rsid w:val="007121D2"/>
    <w:rsid w:val="0071297A"/>
    <w:rsid w:val="0071308B"/>
    <w:rsid w:val="00715A4F"/>
    <w:rsid w:val="007179F1"/>
    <w:rsid w:val="00721FD7"/>
    <w:rsid w:val="00725061"/>
    <w:rsid w:val="00730EA4"/>
    <w:rsid w:val="007315B9"/>
    <w:rsid w:val="007349F4"/>
    <w:rsid w:val="007421A7"/>
    <w:rsid w:val="00742673"/>
    <w:rsid w:val="00742743"/>
    <w:rsid w:val="00747374"/>
    <w:rsid w:val="00747D59"/>
    <w:rsid w:val="007506E6"/>
    <w:rsid w:val="00750997"/>
    <w:rsid w:val="0075272C"/>
    <w:rsid w:val="00752F4C"/>
    <w:rsid w:val="00753B09"/>
    <w:rsid w:val="00754598"/>
    <w:rsid w:val="007545E0"/>
    <w:rsid w:val="00756949"/>
    <w:rsid w:val="00761F0B"/>
    <w:rsid w:val="00762524"/>
    <w:rsid w:val="00766F7D"/>
    <w:rsid w:val="0076727A"/>
    <w:rsid w:val="00773AC0"/>
    <w:rsid w:val="00774B4F"/>
    <w:rsid w:val="007836BD"/>
    <w:rsid w:val="00783790"/>
    <w:rsid w:val="00790BD8"/>
    <w:rsid w:val="00791172"/>
    <w:rsid w:val="00791529"/>
    <w:rsid w:val="00791625"/>
    <w:rsid w:val="007A09E8"/>
    <w:rsid w:val="007B062E"/>
    <w:rsid w:val="007B0CC8"/>
    <w:rsid w:val="007B243F"/>
    <w:rsid w:val="007B44C1"/>
    <w:rsid w:val="007B4C58"/>
    <w:rsid w:val="007B4EF0"/>
    <w:rsid w:val="007B703D"/>
    <w:rsid w:val="007B71AA"/>
    <w:rsid w:val="007C0172"/>
    <w:rsid w:val="007C0419"/>
    <w:rsid w:val="007C1B11"/>
    <w:rsid w:val="007D6F98"/>
    <w:rsid w:val="007D70DC"/>
    <w:rsid w:val="007D73BE"/>
    <w:rsid w:val="007D7C09"/>
    <w:rsid w:val="007E12E4"/>
    <w:rsid w:val="007E1F63"/>
    <w:rsid w:val="007E2EA2"/>
    <w:rsid w:val="007F2382"/>
    <w:rsid w:val="007F33D2"/>
    <w:rsid w:val="007F46BE"/>
    <w:rsid w:val="007F4AA4"/>
    <w:rsid w:val="007F77E4"/>
    <w:rsid w:val="007F7E50"/>
    <w:rsid w:val="00802927"/>
    <w:rsid w:val="00802B17"/>
    <w:rsid w:val="008039F6"/>
    <w:rsid w:val="00803B4F"/>
    <w:rsid w:val="00811146"/>
    <w:rsid w:val="008116F5"/>
    <w:rsid w:val="008127D4"/>
    <w:rsid w:val="008128B2"/>
    <w:rsid w:val="00812F69"/>
    <w:rsid w:val="00820918"/>
    <w:rsid w:val="00821D85"/>
    <w:rsid w:val="008250E7"/>
    <w:rsid w:val="00825396"/>
    <w:rsid w:val="00830A43"/>
    <w:rsid w:val="00832C27"/>
    <w:rsid w:val="00834FC3"/>
    <w:rsid w:val="00835A31"/>
    <w:rsid w:val="008402A1"/>
    <w:rsid w:val="0084493D"/>
    <w:rsid w:val="0084581C"/>
    <w:rsid w:val="00847339"/>
    <w:rsid w:val="008523C0"/>
    <w:rsid w:val="00857842"/>
    <w:rsid w:val="008727E6"/>
    <w:rsid w:val="00873064"/>
    <w:rsid w:val="008735B9"/>
    <w:rsid w:val="008763EF"/>
    <w:rsid w:val="00881DC8"/>
    <w:rsid w:val="0088459E"/>
    <w:rsid w:val="00884A89"/>
    <w:rsid w:val="00884BA2"/>
    <w:rsid w:val="00886915"/>
    <w:rsid w:val="00890D87"/>
    <w:rsid w:val="008912B8"/>
    <w:rsid w:val="00891A8E"/>
    <w:rsid w:val="0089219B"/>
    <w:rsid w:val="00894847"/>
    <w:rsid w:val="00894988"/>
    <w:rsid w:val="008949DB"/>
    <w:rsid w:val="008A1CBE"/>
    <w:rsid w:val="008A38CB"/>
    <w:rsid w:val="008A4EC4"/>
    <w:rsid w:val="008A56B4"/>
    <w:rsid w:val="008B0794"/>
    <w:rsid w:val="008B0E1D"/>
    <w:rsid w:val="008B29C5"/>
    <w:rsid w:val="008B4859"/>
    <w:rsid w:val="008B77AE"/>
    <w:rsid w:val="008B7CB1"/>
    <w:rsid w:val="008C42F7"/>
    <w:rsid w:val="008C4B33"/>
    <w:rsid w:val="008C64B2"/>
    <w:rsid w:val="008D0D72"/>
    <w:rsid w:val="008D2BEC"/>
    <w:rsid w:val="008E12DE"/>
    <w:rsid w:val="008E207E"/>
    <w:rsid w:val="008E328E"/>
    <w:rsid w:val="008E3880"/>
    <w:rsid w:val="008F1529"/>
    <w:rsid w:val="00902C69"/>
    <w:rsid w:val="009058F1"/>
    <w:rsid w:val="00906FB7"/>
    <w:rsid w:val="00911EEE"/>
    <w:rsid w:val="00916A84"/>
    <w:rsid w:val="00916DFF"/>
    <w:rsid w:val="009256F0"/>
    <w:rsid w:val="00930CC0"/>
    <w:rsid w:val="00934DEA"/>
    <w:rsid w:val="00935B22"/>
    <w:rsid w:val="00943E9D"/>
    <w:rsid w:val="0094508F"/>
    <w:rsid w:val="00950A0C"/>
    <w:rsid w:val="00956940"/>
    <w:rsid w:val="00956FF1"/>
    <w:rsid w:val="0095733E"/>
    <w:rsid w:val="00963E5A"/>
    <w:rsid w:val="00964141"/>
    <w:rsid w:val="00965247"/>
    <w:rsid w:val="00966986"/>
    <w:rsid w:val="009673F5"/>
    <w:rsid w:val="00971B25"/>
    <w:rsid w:val="009726DB"/>
    <w:rsid w:val="00981B46"/>
    <w:rsid w:val="0098578E"/>
    <w:rsid w:val="00985869"/>
    <w:rsid w:val="00986377"/>
    <w:rsid w:val="0099254F"/>
    <w:rsid w:val="0099437C"/>
    <w:rsid w:val="00996143"/>
    <w:rsid w:val="00996526"/>
    <w:rsid w:val="009A259C"/>
    <w:rsid w:val="009A76EE"/>
    <w:rsid w:val="009A7CC5"/>
    <w:rsid w:val="009B0D6A"/>
    <w:rsid w:val="009B1A9F"/>
    <w:rsid w:val="009B4C48"/>
    <w:rsid w:val="009B5812"/>
    <w:rsid w:val="009C27D5"/>
    <w:rsid w:val="009C4A83"/>
    <w:rsid w:val="009C4D0A"/>
    <w:rsid w:val="009D5A74"/>
    <w:rsid w:val="009E322F"/>
    <w:rsid w:val="009F2339"/>
    <w:rsid w:val="009F31A9"/>
    <w:rsid w:val="009F4D99"/>
    <w:rsid w:val="00A03ABB"/>
    <w:rsid w:val="00A03CF8"/>
    <w:rsid w:val="00A07439"/>
    <w:rsid w:val="00A1444D"/>
    <w:rsid w:val="00A15849"/>
    <w:rsid w:val="00A21018"/>
    <w:rsid w:val="00A21119"/>
    <w:rsid w:val="00A248B9"/>
    <w:rsid w:val="00A2647F"/>
    <w:rsid w:val="00A266F3"/>
    <w:rsid w:val="00A267CD"/>
    <w:rsid w:val="00A26A70"/>
    <w:rsid w:val="00A26EA0"/>
    <w:rsid w:val="00A274C5"/>
    <w:rsid w:val="00A30459"/>
    <w:rsid w:val="00A31D28"/>
    <w:rsid w:val="00A32D31"/>
    <w:rsid w:val="00A34960"/>
    <w:rsid w:val="00A420CC"/>
    <w:rsid w:val="00A464A6"/>
    <w:rsid w:val="00A46ECF"/>
    <w:rsid w:val="00A473CB"/>
    <w:rsid w:val="00A50044"/>
    <w:rsid w:val="00A50439"/>
    <w:rsid w:val="00A5187E"/>
    <w:rsid w:val="00A52D17"/>
    <w:rsid w:val="00A53C9E"/>
    <w:rsid w:val="00A53ECC"/>
    <w:rsid w:val="00A55AA3"/>
    <w:rsid w:val="00A60761"/>
    <w:rsid w:val="00A64870"/>
    <w:rsid w:val="00A67C27"/>
    <w:rsid w:val="00A7016C"/>
    <w:rsid w:val="00A72709"/>
    <w:rsid w:val="00A72A34"/>
    <w:rsid w:val="00A76DEA"/>
    <w:rsid w:val="00A7734A"/>
    <w:rsid w:val="00A81994"/>
    <w:rsid w:val="00A8258A"/>
    <w:rsid w:val="00A82D3D"/>
    <w:rsid w:val="00A86DBB"/>
    <w:rsid w:val="00A91AAD"/>
    <w:rsid w:val="00A91C84"/>
    <w:rsid w:val="00A9301F"/>
    <w:rsid w:val="00A94502"/>
    <w:rsid w:val="00A9459C"/>
    <w:rsid w:val="00A955DD"/>
    <w:rsid w:val="00A97761"/>
    <w:rsid w:val="00AA0D94"/>
    <w:rsid w:val="00AA3336"/>
    <w:rsid w:val="00AA348E"/>
    <w:rsid w:val="00AA7A61"/>
    <w:rsid w:val="00AA7B9E"/>
    <w:rsid w:val="00AB1193"/>
    <w:rsid w:val="00AB59B5"/>
    <w:rsid w:val="00AB5F85"/>
    <w:rsid w:val="00AB605E"/>
    <w:rsid w:val="00AB6589"/>
    <w:rsid w:val="00AB7ECE"/>
    <w:rsid w:val="00AC2C3E"/>
    <w:rsid w:val="00AC350A"/>
    <w:rsid w:val="00AC3732"/>
    <w:rsid w:val="00AC3D6D"/>
    <w:rsid w:val="00AC410E"/>
    <w:rsid w:val="00AC4DF1"/>
    <w:rsid w:val="00AC729D"/>
    <w:rsid w:val="00AC7FA1"/>
    <w:rsid w:val="00AD4D2F"/>
    <w:rsid w:val="00AD4FE8"/>
    <w:rsid w:val="00AD5D23"/>
    <w:rsid w:val="00AE04EE"/>
    <w:rsid w:val="00AE1A40"/>
    <w:rsid w:val="00AE37C8"/>
    <w:rsid w:val="00AE47EB"/>
    <w:rsid w:val="00AE538A"/>
    <w:rsid w:val="00AE5897"/>
    <w:rsid w:val="00AE5D80"/>
    <w:rsid w:val="00AE73B0"/>
    <w:rsid w:val="00AE767B"/>
    <w:rsid w:val="00AF0971"/>
    <w:rsid w:val="00AF243F"/>
    <w:rsid w:val="00AF28ED"/>
    <w:rsid w:val="00AF2CCE"/>
    <w:rsid w:val="00AF3238"/>
    <w:rsid w:val="00AF3C87"/>
    <w:rsid w:val="00B01FDC"/>
    <w:rsid w:val="00B02642"/>
    <w:rsid w:val="00B0393A"/>
    <w:rsid w:val="00B04EAE"/>
    <w:rsid w:val="00B06B64"/>
    <w:rsid w:val="00B1054C"/>
    <w:rsid w:val="00B1107C"/>
    <w:rsid w:val="00B111E4"/>
    <w:rsid w:val="00B11B5B"/>
    <w:rsid w:val="00B14F2F"/>
    <w:rsid w:val="00B15CAC"/>
    <w:rsid w:val="00B23F20"/>
    <w:rsid w:val="00B3012D"/>
    <w:rsid w:val="00B30980"/>
    <w:rsid w:val="00B3108C"/>
    <w:rsid w:val="00B32096"/>
    <w:rsid w:val="00B32A44"/>
    <w:rsid w:val="00B359EA"/>
    <w:rsid w:val="00B370F9"/>
    <w:rsid w:val="00B4237E"/>
    <w:rsid w:val="00B43236"/>
    <w:rsid w:val="00B43975"/>
    <w:rsid w:val="00B56990"/>
    <w:rsid w:val="00B56F59"/>
    <w:rsid w:val="00B65884"/>
    <w:rsid w:val="00B658CD"/>
    <w:rsid w:val="00B71D7F"/>
    <w:rsid w:val="00B71F62"/>
    <w:rsid w:val="00B72A90"/>
    <w:rsid w:val="00B74291"/>
    <w:rsid w:val="00B77484"/>
    <w:rsid w:val="00B82250"/>
    <w:rsid w:val="00B865C6"/>
    <w:rsid w:val="00B866C8"/>
    <w:rsid w:val="00B914FF"/>
    <w:rsid w:val="00B92386"/>
    <w:rsid w:val="00B95B16"/>
    <w:rsid w:val="00B9611F"/>
    <w:rsid w:val="00B96CED"/>
    <w:rsid w:val="00BA3DCC"/>
    <w:rsid w:val="00BA69F9"/>
    <w:rsid w:val="00BA70AF"/>
    <w:rsid w:val="00BB2101"/>
    <w:rsid w:val="00BB4A2E"/>
    <w:rsid w:val="00BB5496"/>
    <w:rsid w:val="00BC1571"/>
    <w:rsid w:val="00BC3A88"/>
    <w:rsid w:val="00BC69D5"/>
    <w:rsid w:val="00BD17AC"/>
    <w:rsid w:val="00BD2121"/>
    <w:rsid w:val="00BD3344"/>
    <w:rsid w:val="00BD344C"/>
    <w:rsid w:val="00BE233F"/>
    <w:rsid w:val="00BE39DB"/>
    <w:rsid w:val="00BE521A"/>
    <w:rsid w:val="00BF268D"/>
    <w:rsid w:val="00BF6B32"/>
    <w:rsid w:val="00BF6E83"/>
    <w:rsid w:val="00BF7B03"/>
    <w:rsid w:val="00C029D5"/>
    <w:rsid w:val="00C04250"/>
    <w:rsid w:val="00C04B0E"/>
    <w:rsid w:val="00C2136E"/>
    <w:rsid w:val="00C23DEB"/>
    <w:rsid w:val="00C26E52"/>
    <w:rsid w:val="00C27697"/>
    <w:rsid w:val="00C328F3"/>
    <w:rsid w:val="00C337DE"/>
    <w:rsid w:val="00C34932"/>
    <w:rsid w:val="00C34A29"/>
    <w:rsid w:val="00C37D3B"/>
    <w:rsid w:val="00C43A87"/>
    <w:rsid w:val="00C4594E"/>
    <w:rsid w:val="00C468E0"/>
    <w:rsid w:val="00C50390"/>
    <w:rsid w:val="00C5168F"/>
    <w:rsid w:val="00C519AF"/>
    <w:rsid w:val="00C51E1C"/>
    <w:rsid w:val="00C537C1"/>
    <w:rsid w:val="00C6204E"/>
    <w:rsid w:val="00C64375"/>
    <w:rsid w:val="00C65267"/>
    <w:rsid w:val="00C67142"/>
    <w:rsid w:val="00C7064F"/>
    <w:rsid w:val="00C71C31"/>
    <w:rsid w:val="00C73917"/>
    <w:rsid w:val="00C74714"/>
    <w:rsid w:val="00C75D36"/>
    <w:rsid w:val="00C75D3D"/>
    <w:rsid w:val="00C770EE"/>
    <w:rsid w:val="00C85F4C"/>
    <w:rsid w:val="00C85FCC"/>
    <w:rsid w:val="00C86AC0"/>
    <w:rsid w:val="00C86EE2"/>
    <w:rsid w:val="00C87190"/>
    <w:rsid w:val="00C91FB5"/>
    <w:rsid w:val="00C9407A"/>
    <w:rsid w:val="00C96AA3"/>
    <w:rsid w:val="00CA198F"/>
    <w:rsid w:val="00CA1AC3"/>
    <w:rsid w:val="00CA1E9F"/>
    <w:rsid w:val="00CA2EF0"/>
    <w:rsid w:val="00CA4ACF"/>
    <w:rsid w:val="00CA630E"/>
    <w:rsid w:val="00CA7434"/>
    <w:rsid w:val="00CB1283"/>
    <w:rsid w:val="00CB1FE5"/>
    <w:rsid w:val="00CB542E"/>
    <w:rsid w:val="00CB5B91"/>
    <w:rsid w:val="00CC10B8"/>
    <w:rsid w:val="00CC1FD1"/>
    <w:rsid w:val="00CC2EFF"/>
    <w:rsid w:val="00CC38B6"/>
    <w:rsid w:val="00CC54C8"/>
    <w:rsid w:val="00CC5D5B"/>
    <w:rsid w:val="00CD0801"/>
    <w:rsid w:val="00CD3FCF"/>
    <w:rsid w:val="00CD62C4"/>
    <w:rsid w:val="00CE00EE"/>
    <w:rsid w:val="00CE0440"/>
    <w:rsid w:val="00CE6C7C"/>
    <w:rsid w:val="00CE7052"/>
    <w:rsid w:val="00CF0ED5"/>
    <w:rsid w:val="00CF30A7"/>
    <w:rsid w:val="00CF4315"/>
    <w:rsid w:val="00D0342C"/>
    <w:rsid w:val="00D04ABB"/>
    <w:rsid w:val="00D05AE9"/>
    <w:rsid w:val="00D07E20"/>
    <w:rsid w:val="00D103E8"/>
    <w:rsid w:val="00D1550D"/>
    <w:rsid w:val="00D158BC"/>
    <w:rsid w:val="00D23794"/>
    <w:rsid w:val="00D2435B"/>
    <w:rsid w:val="00D25170"/>
    <w:rsid w:val="00D2630E"/>
    <w:rsid w:val="00D27179"/>
    <w:rsid w:val="00D3511E"/>
    <w:rsid w:val="00D36A3B"/>
    <w:rsid w:val="00D44F46"/>
    <w:rsid w:val="00D45A82"/>
    <w:rsid w:val="00D47092"/>
    <w:rsid w:val="00D50DA4"/>
    <w:rsid w:val="00D5157E"/>
    <w:rsid w:val="00D51DB4"/>
    <w:rsid w:val="00D54813"/>
    <w:rsid w:val="00D569A5"/>
    <w:rsid w:val="00D56CA8"/>
    <w:rsid w:val="00D6007F"/>
    <w:rsid w:val="00D6176F"/>
    <w:rsid w:val="00D62818"/>
    <w:rsid w:val="00D642A1"/>
    <w:rsid w:val="00D644F8"/>
    <w:rsid w:val="00D66294"/>
    <w:rsid w:val="00D717C0"/>
    <w:rsid w:val="00D72265"/>
    <w:rsid w:val="00D725AA"/>
    <w:rsid w:val="00D73DBE"/>
    <w:rsid w:val="00D742E0"/>
    <w:rsid w:val="00D756CE"/>
    <w:rsid w:val="00D761FE"/>
    <w:rsid w:val="00D7790C"/>
    <w:rsid w:val="00D83A32"/>
    <w:rsid w:val="00D84A48"/>
    <w:rsid w:val="00D85E8A"/>
    <w:rsid w:val="00D879D3"/>
    <w:rsid w:val="00D911EF"/>
    <w:rsid w:val="00D933BF"/>
    <w:rsid w:val="00D96CC7"/>
    <w:rsid w:val="00DA4342"/>
    <w:rsid w:val="00DA50F8"/>
    <w:rsid w:val="00DA530D"/>
    <w:rsid w:val="00DA57E9"/>
    <w:rsid w:val="00DB0054"/>
    <w:rsid w:val="00DB0E41"/>
    <w:rsid w:val="00DB16A0"/>
    <w:rsid w:val="00DB3B3F"/>
    <w:rsid w:val="00DB62A5"/>
    <w:rsid w:val="00DB651F"/>
    <w:rsid w:val="00DC231D"/>
    <w:rsid w:val="00DC4B41"/>
    <w:rsid w:val="00DD1474"/>
    <w:rsid w:val="00DD164F"/>
    <w:rsid w:val="00DD2460"/>
    <w:rsid w:val="00DD355B"/>
    <w:rsid w:val="00DD36AC"/>
    <w:rsid w:val="00DD458A"/>
    <w:rsid w:val="00DD45EF"/>
    <w:rsid w:val="00DD5666"/>
    <w:rsid w:val="00DE13D8"/>
    <w:rsid w:val="00DE5842"/>
    <w:rsid w:val="00DF2B4D"/>
    <w:rsid w:val="00DF4095"/>
    <w:rsid w:val="00DF581D"/>
    <w:rsid w:val="00DF5897"/>
    <w:rsid w:val="00DF5B0A"/>
    <w:rsid w:val="00E00497"/>
    <w:rsid w:val="00E01560"/>
    <w:rsid w:val="00E0421A"/>
    <w:rsid w:val="00E10D4E"/>
    <w:rsid w:val="00E12B73"/>
    <w:rsid w:val="00E1468E"/>
    <w:rsid w:val="00E2004A"/>
    <w:rsid w:val="00E2019A"/>
    <w:rsid w:val="00E2150D"/>
    <w:rsid w:val="00E307DD"/>
    <w:rsid w:val="00E31A7E"/>
    <w:rsid w:val="00E34E1C"/>
    <w:rsid w:val="00E356B3"/>
    <w:rsid w:val="00E37E20"/>
    <w:rsid w:val="00E435CE"/>
    <w:rsid w:val="00E461E0"/>
    <w:rsid w:val="00E46B08"/>
    <w:rsid w:val="00E500B9"/>
    <w:rsid w:val="00E52052"/>
    <w:rsid w:val="00E52121"/>
    <w:rsid w:val="00E52CA6"/>
    <w:rsid w:val="00E63253"/>
    <w:rsid w:val="00E67E2C"/>
    <w:rsid w:val="00E705BF"/>
    <w:rsid w:val="00E707FF"/>
    <w:rsid w:val="00E71069"/>
    <w:rsid w:val="00E71476"/>
    <w:rsid w:val="00E72A87"/>
    <w:rsid w:val="00E73030"/>
    <w:rsid w:val="00E74B47"/>
    <w:rsid w:val="00E758A8"/>
    <w:rsid w:val="00E77057"/>
    <w:rsid w:val="00E8354A"/>
    <w:rsid w:val="00E871FF"/>
    <w:rsid w:val="00E8727E"/>
    <w:rsid w:val="00E915A5"/>
    <w:rsid w:val="00E91CE0"/>
    <w:rsid w:val="00E920A7"/>
    <w:rsid w:val="00E926E1"/>
    <w:rsid w:val="00E9435C"/>
    <w:rsid w:val="00E94409"/>
    <w:rsid w:val="00E97138"/>
    <w:rsid w:val="00E975CD"/>
    <w:rsid w:val="00EA184D"/>
    <w:rsid w:val="00EA1E8A"/>
    <w:rsid w:val="00EA23B8"/>
    <w:rsid w:val="00EA2422"/>
    <w:rsid w:val="00EA27AF"/>
    <w:rsid w:val="00EA2836"/>
    <w:rsid w:val="00EA2D90"/>
    <w:rsid w:val="00EA304F"/>
    <w:rsid w:val="00EA5BE9"/>
    <w:rsid w:val="00EA7292"/>
    <w:rsid w:val="00EA735C"/>
    <w:rsid w:val="00EB10C3"/>
    <w:rsid w:val="00EB28E2"/>
    <w:rsid w:val="00EB36F1"/>
    <w:rsid w:val="00EB4FCA"/>
    <w:rsid w:val="00EB7546"/>
    <w:rsid w:val="00EC1F99"/>
    <w:rsid w:val="00EC3F63"/>
    <w:rsid w:val="00EC443B"/>
    <w:rsid w:val="00EC4A11"/>
    <w:rsid w:val="00EC5738"/>
    <w:rsid w:val="00EC59A1"/>
    <w:rsid w:val="00EC79D0"/>
    <w:rsid w:val="00EC7B03"/>
    <w:rsid w:val="00ED0D67"/>
    <w:rsid w:val="00ED4C96"/>
    <w:rsid w:val="00ED5DCF"/>
    <w:rsid w:val="00EE6E01"/>
    <w:rsid w:val="00EE7E55"/>
    <w:rsid w:val="00EF002A"/>
    <w:rsid w:val="00EF05FC"/>
    <w:rsid w:val="00EF0AE7"/>
    <w:rsid w:val="00EF1848"/>
    <w:rsid w:val="00EF37A8"/>
    <w:rsid w:val="00EF3D4E"/>
    <w:rsid w:val="00EF5F85"/>
    <w:rsid w:val="00EF69CA"/>
    <w:rsid w:val="00F02592"/>
    <w:rsid w:val="00F0434E"/>
    <w:rsid w:val="00F055BD"/>
    <w:rsid w:val="00F06EDC"/>
    <w:rsid w:val="00F07271"/>
    <w:rsid w:val="00F07613"/>
    <w:rsid w:val="00F1707B"/>
    <w:rsid w:val="00F1733E"/>
    <w:rsid w:val="00F17C4F"/>
    <w:rsid w:val="00F22823"/>
    <w:rsid w:val="00F235A9"/>
    <w:rsid w:val="00F300F2"/>
    <w:rsid w:val="00F35586"/>
    <w:rsid w:val="00F41298"/>
    <w:rsid w:val="00F42385"/>
    <w:rsid w:val="00F444FC"/>
    <w:rsid w:val="00F45803"/>
    <w:rsid w:val="00F46E63"/>
    <w:rsid w:val="00F50AF6"/>
    <w:rsid w:val="00F52193"/>
    <w:rsid w:val="00F55314"/>
    <w:rsid w:val="00F55846"/>
    <w:rsid w:val="00F64200"/>
    <w:rsid w:val="00F65F56"/>
    <w:rsid w:val="00F67C1E"/>
    <w:rsid w:val="00F71EE4"/>
    <w:rsid w:val="00F72148"/>
    <w:rsid w:val="00F81D44"/>
    <w:rsid w:val="00F86F36"/>
    <w:rsid w:val="00F920DF"/>
    <w:rsid w:val="00F92984"/>
    <w:rsid w:val="00F92E1A"/>
    <w:rsid w:val="00F944BF"/>
    <w:rsid w:val="00FA35AE"/>
    <w:rsid w:val="00FA365C"/>
    <w:rsid w:val="00FA5963"/>
    <w:rsid w:val="00FB2489"/>
    <w:rsid w:val="00FB27CE"/>
    <w:rsid w:val="00FB42BC"/>
    <w:rsid w:val="00FB520F"/>
    <w:rsid w:val="00FB5A63"/>
    <w:rsid w:val="00FB7A2E"/>
    <w:rsid w:val="00FC1D11"/>
    <w:rsid w:val="00FD62BB"/>
    <w:rsid w:val="00FE3A95"/>
    <w:rsid w:val="00FF4AC9"/>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8454"/>
  <w15:docId w15:val="{E766C307-68CD-DB4C-8C89-C2F78EA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2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2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22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216"/>
    <w:rPr>
      <w:color w:val="0000FF"/>
      <w:u w:val="single"/>
    </w:rPr>
  </w:style>
  <w:style w:type="paragraph" w:styleId="BalloonText">
    <w:name w:val="Balloon Text"/>
    <w:basedOn w:val="Normal"/>
    <w:link w:val="BalloonTextChar"/>
    <w:uiPriority w:val="99"/>
    <w:semiHidden/>
    <w:unhideWhenUsed/>
    <w:rsid w:val="0084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1C"/>
    <w:rPr>
      <w:rFonts w:ascii="Tahoma" w:hAnsi="Tahoma" w:cs="Tahoma"/>
      <w:sz w:val="16"/>
      <w:szCs w:val="16"/>
    </w:rPr>
  </w:style>
  <w:style w:type="paragraph" w:styleId="ListParagraph">
    <w:name w:val="List Paragraph"/>
    <w:basedOn w:val="Normal"/>
    <w:uiPriority w:val="34"/>
    <w:qFormat/>
    <w:rsid w:val="00D25170"/>
    <w:pPr>
      <w:ind w:left="720"/>
      <w:contextualSpacing/>
    </w:pPr>
  </w:style>
  <w:style w:type="paragraph" w:styleId="Header">
    <w:name w:val="header"/>
    <w:basedOn w:val="Normal"/>
    <w:link w:val="HeaderChar"/>
    <w:uiPriority w:val="99"/>
    <w:unhideWhenUsed/>
    <w:rsid w:val="00A8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994"/>
  </w:style>
  <w:style w:type="paragraph" w:styleId="Footer">
    <w:name w:val="footer"/>
    <w:basedOn w:val="Normal"/>
    <w:link w:val="FooterChar"/>
    <w:unhideWhenUsed/>
    <w:rsid w:val="00A8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994"/>
  </w:style>
  <w:style w:type="character" w:customStyle="1" w:styleId="UnresolvedMention1">
    <w:name w:val="Unresolved Mention1"/>
    <w:basedOn w:val="DefaultParagraphFont"/>
    <w:uiPriority w:val="99"/>
    <w:semiHidden/>
    <w:unhideWhenUsed/>
    <w:rsid w:val="00EF002A"/>
    <w:rPr>
      <w:color w:val="808080"/>
      <w:shd w:val="clear" w:color="auto" w:fill="E6E6E6"/>
    </w:rPr>
  </w:style>
  <w:style w:type="character" w:styleId="PageNumber">
    <w:name w:val="page number"/>
    <w:basedOn w:val="DefaultParagraphFont"/>
    <w:semiHidden/>
    <w:rsid w:val="006C30EE"/>
  </w:style>
  <w:style w:type="paragraph" w:styleId="BodyText">
    <w:name w:val="Body Text"/>
    <w:basedOn w:val="Normal"/>
    <w:link w:val="BodyTextChar"/>
    <w:semiHidden/>
    <w:rsid w:val="006C30E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
    <w:semiHidden/>
    <w:rsid w:val="006C30EE"/>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4833">
      <w:bodyDiv w:val="1"/>
      <w:marLeft w:val="0"/>
      <w:marRight w:val="0"/>
      <w:marTop w:val="0"/>
      <w:marBottom w:val="0"/>
      <w:divBdr>
        <w:top w:val="none" w:sz="0" w:space="0" w:color="auto"/>
        <w:left w:val="none" w:sz="0" w:space="0" w:color="auto"/>
        <w:bottom w:val="none" w:sz="0" w:space="0" w:color="auto"/>
        <w:right w:val="none" w:sz="0" w:space="0" w:color="auto"/>
      </w:divBdr>
    </w:div>
    <w:div w:id="3161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taapp@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ntaapp@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nn%20Smart\AppData\Local\Microsoft\Windows\Temporary%20Internet%20Files\Content.Outlook\YIYJGNGJ\www.zontacorvall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8A64-45BD-5744-A38D-260BDA8F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Widenmann</dc:creator>
  <cp:lastModifiedBy>Carol Trueba</cp:lastModifiedBy>
  <cp:revision>2</cp:revision>
  <dcterms:created xsi:type="dcterms:W3CDTF">2019-01-24T18:50:00Z</dcterms:created>
  <dcterms:modified xsi:type="dcterms:W3CDTF">2019-01-24T18:50:00Z</dcterms:modified>
</cp:coreProperties>
</file>